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683" w:rsidRPr="00FE7B6F" w:rsidRDefault="00153683">
      <w:pPr>
        <w:jc w:val="center"/>
        <w:rPr>
          <w:rFonts w:ascii="Times New Roman" w:hAnsi="Times New Roman"/>
          <w:sz w:val="22"/>
        </w:rPr>
      </w:pPr>
    </w:p>
    <w:p w:rsidR="00FE7B6F" w:rsidRDefault="00FE7B6F">
      <w:pPr>
        <w:jc w:val="center"/>
        <w:rPr>
          <w:rFonts w:ascii="Times New Roman" w:hAnsi="Times New Roman"/>
          <w:lang w:eastAsia="zh-CN"/>
        </w:rPr>
      </w:pPr>
    </w:p>
    <w:p w:rsidR="00FE7B6F" w:rsidRDefault="009A5BD1" w:rsidP="00723543">
      <w:pPr>
        <w:spacing w:line="360" w:lineRule="auto"/>
        <w:rPr>
          <w:rFonts w:ascii="Times New Roman" w:hAnsi="Times New Roman"/>
        </w:rPr>
      </w:pPr>
      <w:r w:rsidRPr="00FE7B6F">
        <w:rPr>
          <w:rFonts w:ascii="Times New Roman" w:hAnsi="Times New Roman"/>
          <w:sz w:val="21"/>
        </w:rPr>
        <w:t>Annex I</w:t>
      </w:r>
    </w:p>
    <w:p w:rsidR="00153683" w:rsidRPr="00FE7B6F" w:rsidRDefault="009A5BD1">
      <w:pPr>
        <w:spacing w:line="360" w:lineRule="auto"/>
        <w:jc w:val="center"/>
        <w:rPr>
          <w:rFonts w:ascii="Times New Roman" w:hAnsi="Times New Roman"/>
          <w:sz w:val="24"/>
        </w:rPr>
      </w:pPr>
      <w:r w:rsidRPr="00FE7B6F">
        <w:rPr>
          <w:rFonts w:ascii="Times New Roman" w:hAnsi="Times New Roman"/>
          <w:sz w:val="24"/>
        </w:rPr>
        <w:t>Depot Repair Agreement Form</w:t>
      </w:r>
    </w:p>
    <w:p w:rsidR="00153683" w:rsidRPr="00FE7B6F" w:rsidRDefault="00153683">
      <w:pPr>
        <w:spacing w:line="360" w:lineRule="auto"/>
        <w:rPr>
          <w:rFonts w:ascii="Times New Roman" w:hAnsi="Times New Roman"/>
          <w:color w:val="000000"/>
          <w:sz w:val="18"/>
          <w:shd w:val="clear" w:color="auto" w:fill="FFFFFF"/>
        </w:rPr>
      </w:pPr>
    </w:p>
    <w:p w:rsidR="00153683" w:rsidRPr="00150CBF" w:rsidRDefault="009A5BD1" w:rsidP="00FE7B6F">
      <w:pPr>
        <w:spacing w:line="360" w:lineRule="auto"/>
        <w:ind w:firstLineChars="200" w:firstLine="400"/>
        <w:jc w:val="both"/>
        <w:rPr>
          <w:rFonts w:ascii="Times New Roman" w:hAnsi="Times New Roman"/>
          <w:szCs w:val="20"/>
        </w:rPr>
      </w:pPr>
      <w:r w:rsidRPr="00150CBF">
        <w:rPr>
          <w:rFonts w:ascii="Times New Roman" w:hAnsi="Times New Roman"/>
          <w:szCs w:val="20"/>
        </w:rPr>
        <w:t xml:space="preserve">In order to guarantee the effective receipt of the express, the user needs to send the defective product with the prior consent of Flysky after-sales service center, with the signature on the last page. In addition, the user should scan relevant files together with this signature </w:t>
      </w:r>
      <w:r w:rsidR="0058699D">
        <w:rPr>
          <w:rFonts w:ascii="Times New Roman" w:hAnsi="Times New Roman"/>
          <w:szCs w:val="20"/>
        </w:rPr>
        <w:t>and</w:t>
      </w:r>
      <w:r w:rsidR="0058699D" w:rsidRPr="00150CBF">
        <w:rPr>
          <w:rFonts w:ascii="Times New Roman" w:hAnsi="Times New Roman"/>
          <w:szCs w:val="20"/>
        </w:rPr>
        <w:t xml:space="preserve"> </w:t>
      </w:r>
      <w:r w:rsidRPr="00150CBF">
        <w:rPr>
          <w:rFonts w:ascii="Times New Roman" w:hAnsi="Times New Roman"/>
          <w:szCs w:val="20"/>
        </w:rPr>
        <w:t xml:space="preserve">send </w:t>
      </w:r>
      <w:r w:rsidR="0058699D">
        <w:rPr>
          <w:rFonts w:ascii="Times New Roman" w:hAnsi="Times New Roman"/>
          <w:szCs w:val="20"/>
        </w:rPr>
        <w:t>them to</w:t>
      </w:r>
      <w:r w:rsidRPr="00150CBF">
        <w:rPr>
          <w:rFonts w:ascii="Times New Roman" w:hAnsi="Times New Roman"/>
          <w:szCs w:val="20"/>
        </w:rPr>
        <w:t xml:space="preserve"> fs-cust@flysky-cn.net. The user shall print this form </w:t>
      </w:r>
      <w:r w:rsidR="0058699D">
        <w:rPr>
          <w:rFonts w:ascii="Times New Roman" w:hAnsi="Times New Roman"/>
          <w:szCs w:val="20"/>
        </w:rPr>
        <w:t xml:space="preserve">and </w:t>
      </w:r>
      <w:r w:rsidR="0058699D" w:rsidRPr="00150CBF">
        <w:rPr>
          <w:rFonts w:ascii="Times New Roman" w:hAnsi="Times New Roman"/>
          <w:szCs w:val="20"/>
        </w:rPr>
        <w:t>pack</w:t>
      </w:r>
      <w:r w:rsidR="0058699D">
        <w:rPr>
          <w:rFonts w:ascii="Times New Roman" w:hAnsi="Times New Roman"/>
          <w:szCs w:val="20"/>
        </w:rPr>
        <w:t xml:space="preserve"> it</w:t>
      </w:r>
      <w:r w:rsidR="0058699D" w:rsidRPr="00150CBF">
        <w:rPr>
          <w:rFonts w:ascii="Times New Roman" w:hAnsi="Times New Roman"/>
          <w:szCs w:val="20"/>
        </w:rPr>
        <w:t xml:space="preserve"> </w:t>
      </w:r>
      <w:r w:rsidRPr="00150CBF">
        <w:rPr>
          <w:rFonts w:ascii="Times New Roman" w:hAnsi="Times New Roman"/>
          <w:szCs w:val="20"/>
        </w:rPr>
        <w:t xml:space="preserve">together with </w:t>
      </w:r>
      <w:r w:rsidR="0058699D" w:rsidRPr="00150CBF">
        <w:rPr>
          <w:rFonts w:ascii="Times New Roman" w:hAnsi="Times New Roman"/>
          <w:szCs w:val="20"/>
        </w:rPr>
        <w:t>th</w:t>
      </w:r>
      <w:r w:rsidR="0058699D">
        <w:rPr>
          <w:rFonts w:ascii="Times New Roman" w:hAnsi="Times New Roman"/>
          <w:szCs w:val="20"/>
        </w:rPr>
        <w:t>e</w:t>
      </w:r>
      <w:r w:rsidR="0058699D" w:rsidRPr="00150CBF">
        <w:rPr>
          <w:rFonts w:ascii="Times New Roman" w:hAnsi="Times New Roman"/>
          <w:szCs w:val="20"/>
        </w:rPr>
        <w:t xml:space="preserve"> </w:t>
      </w:r>
      <w:r w:rsidRPr="00150CBF">
        <w:rPr>
          <w:rFonts w:ascii="Times New Roman" w:hAnsi="Times New Roman"/>
          <w:szCs w:val="20"/>
        </w:rPr>
        <w:t xml:space="preserve">product to </w:t>
      </w:r>
      <w:proofErr w:type="gramStart"/>
      <w:r w:rsidRPr="00150CBF">
        <w:rPr>
          <w:rFonts w:ascii="Times New Roman" w:hAnsi="Times New Roman"/>
          <w:szCs w:val="20"/>
        </w:rPr>
        <w:t>be returned</w:t>
      </w:r>
      <w:proofErr w:type="gramEnd"/>
      <w:r w:rsidRPr="00150CBF">
        <w:rPr>
          <w:rFonts w:ascii="Times New Roman" w:hAnsi="Times New Roman"/>
          <w:szCs w:val="20"/>
        </w:rPr>
        <w:t>.</w:t>
      </w:r>
    </w:p>
    <w:tbl>
      <w:tblPr>
        <w:tblStyle w:val="af7"/>
        <w:tblW w:w="0" w:type="auto"/>
        <w:jc w:val="center"/>
        <w:tblCellMar>
          <w:top w:w="57" w:type="dxa"/>
          <w:bottom w:w="57" w:type="dxa"/>
        </w:tblCellMar>
        <w:tblLook w:val="04A0" w:firstRow="1" w:lastRow="0" w:firstColumn="1" w:lastColumn="0" w:noHBand="0" w:noVBand="1"/>
      </w:tblPr>
      <w:tblGrid>
        <w:gridCol w:w="1793"/>
        <w:gridCol w:w="1793"/>
        <w:gridCol w:w="1794"/>
        <w:gridCol w:w="1794"/>
        <w:gridCol w:w="1794"/>
        <w:gridCol w:w="1794"/>
      </w:tblGrid>
      <w:tr w:rsidR="00153683" w:rsidRPr="00FE7B6F" w:rsidTr="00150CBF">
        <w:trPr>
          <w:trHeight w:val="284"/>
          <w:jc w:val="center"/>
        </w:trPr>
        <w:tc>
          <w:tcPr>
            <w:tcW w:w="10762" w:type="dxa"/>
            <w:gridSpan w:val="6"/>
            <w:vAlign w:val="center"/>
          </w:tcPr>
          <w:p w:rsidR="00FE7B6F" w:rsidRDefault="009A5BD1">
            <w:pPr>
              <w:spacing w:line="240" w:lineRule="exact"/>
              <w:jc w:val="center"/>
              <w:rPr>
                <w:rFonts w:ascii="Times New Roman" w:hAnsi="Times New Roman"/>
              </w:rPr>
            </w:pPr>
            <w:r w:rsidRPr="00FE7B6F">
              <w:rPr>
                <w:rFonts w:ascii="Times New Roman" w:hAnsi="Times New Roman"/>
                <w:color w:val="000000"/>
                <w:sz w:val="18"/>
                <w:shd w:val="clear" w:color="auto" w:fill="FFFFFF"/>
              </w:rPr>
              <w:t>1</w:t>
            </w:r>
          </w:p>
          <w:p w:rsidR="00153683" w:rsidRPr="00FE7B6F" w:rsidRDefault="009A5BD1">
            <w:pPr>
              <w:spacing w:line="240" w:lineRule="exact"/>
              <w:jc w:val="center"/>
              <w:rPr>
                <w:rFonts w:ascii="Times New Roman" w:hAnsi="Times New Roman"/>
                <w:color w:val="000000"/>
                <w:sz w:val="18"/>
                <w:shd w:val="clear" w:color="auto" w:fill="FFFFFF"/>
              </w:rPr>
            </w:pPr>
            <w:r w:rsidRPr="00FE7B6F">
              <w:rPr>
                <w:rFonts w:ascii="Times New Roman" w:hAnsi="Times New Roman"/>
                <w:color w:val="000000"/>
                <w:sz w:val="18"/>
                <w:shd w:val="clear" w:color="auto" w:fill="FFFFFF"/>
              </w:rPr>
              <w:t>Product Repair Information1</w:t>
            </w:r>
          </w:p>
        </w:tc>
      </w:tr>
      <w:tr w:rsidR="00153683" w:rsidRPr="00FE7B6F" w:rsidTr="00150CBF">
        <w:trPr>
          <w:trHeight w:val="284"/>
          <w:jc w:val="center"/>
        </w:trPr>
        <w:tc>
          <w:tcPr>
            <w:tcW w:w="1793" w:type="dxa"/>
            <w:vAlign w:val="center"/>
          </w:tcPr>
          <w:p w:rsidR="00153683" w:rsidRPr="00FE7B6F" w:rsidRDefault="009A5BD1">
            <w:pPr>
              <w:jc w:val="center"/>
              <w:textAlignment w:val="center"/>
              <w:rPr>
                <w:rFonts w:ascii="Times New Roman" w:hAnsi="Times New Roman"/>
                <w:color w:val="000000"/>
                <w:sz w:val="18"/>
                <w:shd w:val="clear" w:color="auto" w:fill="FFFFFF"/>
              </w:rPr>
            </w:pPr>
            <w:r w:rsidRPr="00FE7B6F">
              <w:rPr>
                <w:rFonts w:ascii="Times New Roman" w:hAnsi="Times New Roman"/>
                <w:color w:val="000000"/>
                <w:sz w:val="18"/>
                <w:shd w:val="clear" w:color="auto" w:fill="FFFFFF"/>
              </w:rPr>
              <w:t>Model Number</w:t>
            </w:r>
          </w:p>
        </w:tc>
        <w:tc>
          <w:tcPr>
            <w:tcW w:w="1793" w:type="dxa"/>
            <w:vAlign w:val="center"/>
          </w:tcPr>
          <w:p w:rsidR="00153683" w:rsidRPr="00FE7B6F" w:rsidRDefault="00153683">
            <w:pPr>
              <w:jc w:val="center"/>
              <w:textAlignment w:val="center"/>
              <w:rPr>
                <w:rFonts w:ascii="Times New Roman" w:hAnsi="Times New Roman"/>
                <w:color w:val="000000"/>
                <w:sz w:val="18"/>
                <w:shd w:val="clear" w:color="auto" w:fill="FFFFFF"/>
              </w:rPr>
            </w:pPr>
          </w:p>
        </w:tc>
        <w:tc>
          <w:tcPr>
            <w:tcW w:w="1794" w:type="dxa"/>
            <w:vAlign w:val="center"/>
          </w:tcPr>
          <w:p w:rsidR="00FE7B6F" w:rsidRDefault="00FE7B6F">
            <w:pPr>
              <w:jc w:val="center"/>
              <w:textAlignment w:val="center"/>
              <w:rPr>
                <w:rFonts w:ascii="Times New Roman" w:hAnsi="Times New Roman"/>
              </w:rPr>
            </w:pPr>
          </w:p>
          <w:p w:rsidR="00153683" w:rsidRPr="00FE7B6F" w:rsidRDefault="009A5BD1">
            <w:pPr>
              <w:jc w:val="center"/>
              <w:textAlignment w:val="center"/>
              <w:rPr>
                <w:rFonts w:ascii="Times New Roman" w:hAnsi="Times New Roman"/>
                <w:color w:val="000000"/>
                <w:sz w:val="18"/>
                <w:shd w:val="clear" w:color="auto" w:fill="FFFFFF"/>
              </w:rPr>
            </w:pPr>
            <w:r w:rsidRPr="00FE7B6F">
              <w:rPr>
                <w:rFonts w:ascii="Times New Roman" w:hAnsi="Times New Roman"/>
                <w:color w:val="000000"/>
                <w:sz w:val="18"/>
                <w:shd w:val="clear" w:color="auto" w:fill="FFFFFF"/>
              </w:rPr>
              <w:t>Quantity</w:t>
            </w:r>
          </w:p>
        </w:tc>
        <w:tc>
          <w:tcPr>
            <w:tcW w:w="1794" w:type="dxa"/>
            <w:vAlign w:val="center"/>
          </w:tcPr>
          <w:p w:rsidR="00153683" w:rsidRPr="00FE7B6F" w:rsidRDefault="00153683">
            <w:pPr>
              <w:jc w:val="center"/>
              <w:textAlignment w:val="center"/>
              <w:rPr>
                <w:rFonts w:ascii="Times New Roman" w:hAnsi="Times New Roman"/>
                <w:color w:val="000000"/>
                <w:sz w:val="18"/>
                <w:shd w:val="clear" w:color="auto" w:fill="FFFFFF"/>
              </w:rPr>
            </w:pPr>
          </w:p>
        </w:tc>
        <w:tc>
          <w:tcPr>
            <w:tcW w:w="1794" w:type="dxa"/>
            <w:vAlign w:val="center"/>
          </w:tcPr>
          <w:p w:rsidR="00FE7B6F" w:rsidRDefault="00FE7B6F">
            <w:pPr>
              <w:jc w:val="center"/>
              <w:textAlignment w:val="center"/>
              <w:rPr>
                <w:rFonts w:ascii="Times New Roman" w:hAnsi="Times New Roman"/>
              </w:rPr>
            </w:pPr>
          </w:p>
          <w:p w:rsidR="00153683" w:rsidRPr="00FE7B6F" w:rsidRDefault="009A5BD1">
            <w:pPr>
              <w:jc w:val="center"/>
              <w:textAlignment w:val="center"/>
              <w:rPr>
                <w:rFonts w:ascii="Times New Roman" w:hAnsi="Times New Roman"/>
                <w:color w:val="000000"/>
                <w:sz w:val="18"/>
                <w:shd w:val="clear" w:color="auto" w:fill="FFFFFF"/>
              </w:rPr>
            </w:pPr>
            <w:r w:rsidRPr="00FE7B6F">
              <w:rPr>
                <w:rFonts w:ascii="Times New Roman" w:hAnsi="Times New Roman"/>
                <w:color w:val="000000"/>
                <w:sz w:val="18"/>
                <w:shd w:val="clear" w:color="auto" w:fill="FFFFFF"/>
              </w:rPr>
              <w:t>QR Code</w:t>
            </w:r>
          </w:p>
        </w:tc>
        <w:tc>
          <w:tcPr>
            <w:tcW w:w="1794" w:type="dxa"/>
            <w:vAlign w:val="center"/>
          </w:tcPr>
          <w:p w:rsidR="00153683" w:rsidRPr="00FE7B6F" w:rsidRDefault="00153683">
            <w:pPr>
              <w:jc w:val="center"/>
              <w:textAlignment w:val="center"/>
              <w:rPr>
                <w:rFonts w:ascii="Times New Roman" w:hAnsi="Times New Roman"/>
                <w:color w:val="000000"/>
                <w:sz w:val="18"/>
                <w:shd w:val="clear" w:color="auto" w:fill="FFFFFF"/>
              </w:rPr>
            </w:pPr>
          </w:p>
        </w:tc>
      </w:tr>
      <w:tr w:rsidR="00153683" w:rsidRPr="00FE7B6F" w:rsidTr="00150CBF">
        <w:trPr>
          <w:trHeight w:val="284"/>
          <w:jc w:val="center"/>
        </w:trPr>
        <w:tc>
          <w:tcPr>
            <w:tcW w:w="1793" w:type="dxa"/>
            <w:vAlign w:val="center"/>
          </w:tcPr>
          <w:p w:rsidR="00FE7B6F" w:rsidRDefault="00FE7B6F">
            <w:pPr>
              <w:jc w:val="center"/>
              <w:textAlignment w:val="center"/>
              <w:rPr>
                <w:rFonts w:ascii="Times New Roman" w:hAnsi="Times New Roman"/>
              </w:rPr>
            </w:pPr>
          </w:p>
          <w:p w:rsidR="00153683" w:rsidRPr="00FE7B6F" w:rsidRDefault="009A5BD1">
            <w:pPr>
              <w:jc w:val="center"/>
              <w:textAlignment w:val="center"/>
              <w:rPr>
                <w:rFonts w:ascii="Times New Roman" w:hAnsi="Times New Roman"/>
                <w:color w:val="000000"/>
                <w:sz w:val="18"/>
                <w:shd w:val="clear" w:color="auto" w:fill="FFFFFF"/>
              </w:rPr>
            </w:pPr>
            <w:r w:rsidRPr="00FE7B6F">
              <w:rPr>
                <w:rFonts w:ascii="Times New Roman" w:hAnsi="Times New Roman"/>
                <w:color w:val="000000"/>
                <w:sz w:val="18"/>
                <w:shd w:val="clear" w:color="auto" w:fill="FFFFFF"/>
              </w:rPr>
              <w:t>Seller</w:t>
            </w:r>
          </w:p>
        </w:tc>
        <w:tc>
          <w:tcPr>
            <w:tcW w:w="1793" w:type="dxa"/>
            <w:vAlign w:val="center"/>
          </w:tcPr>
          <w:p w:rsidR="00153683" w:rsidRPr="00FE7B6F" w:rsidRDefault="00153683">
            <w:pPr>
              <w:jc w:val="center"/>
              <w:textAlignment w:val="center"/>
              <w:rPr>
                <w:rFonts w:ascii="Times New Roman" w:hAnsi="Times New Roman"/>
                <w:color w:val="000000"/>
                <w:sz w:val="18"/>
                <w:shd w:val="clear" w:color="auto" w:fill="FFFFFF"/>
              </w:rPr>
            </w:pPr>
          </w:p>
        </w:tc>
        <w:tc>
          <w:tcPr>
            <w:tcW w:w="1794" w:type="dxa"/>
            <w:vAlign w:val="center"/>
          </w:tcPr>
          <w:p w:rsidR="00FE7B6F" w:rsidRDefault="00FE7B6F">
            <w:pPr>
              <w:jc w:val="center"/>
              <w:textAlignment w:val="center"/>
              <w:rPr>
                <w:rFonts w:ascii="Times New Roman" w:hAnsi="Times New Roman"/>
              </w:rPr>
            </w:pPr>
          </w:p>
          <w:p w:rsidR="00153683" w:rsidRPr="00FE7B6F" w:rsidRDefault="009A5BD1">
            <w:pPr>
              <w:jc w:val="center"/>
              <w:textAlignment w:val="center"/>
              <w:rPr>
                <w:rFonts w:ascii="Times New Roman" w:hAnsi="Times New Roman"/>
                <w:color w:val="000000"/>
                <w:sz w:val="18"/>
                <w:shd w:val="clear" w:color="auto" w:fill="FFFFFF"/>
              </w:rPr>
            </w:pPr>
            <w:r w:rsidRPr="00FE7B6F">
              <w:rPr>
                <w:rFonts w:ascii="Times New Roman" w:hAnsi="Times New Roman"/>
                <w:color w:val="000000"/>
                <w:sz w:val="18"/>
                <w:shd w:val="clear" w:color="auto" w:fill="FFFFFF"/>
              </w:rPr>
              <w:t>Repair requirements</w:t>
            </w:r>
          </w:p>
        </w:tc>
        <w:tc>
          <w:tcPr>
            <w:tcW w:w="1794" w:type="dxa"/>
            <w:vAlign w:val="center"/>
          </w:tcPr>
          <w:p w:rsidR="00153683" w:rsidRPr="00FE7B6F" w:rsidRDefault="00153683">
            <w:pPr>
              <w:jc w:val="center"/>
              <w:textAlignment w:val="center"/>
              <w:rPr>
                <w:rFonts w:ascii="Times New Roman" w:hAnsi="Times New Roman"/>
                <w:color w:val="000000"/>
                <w:sz w:val="18"/>
                <w:shd w:val="clear" w:color="auto" w:fill="FFFFFF"/>
              </w:rPr>
            </w:pPr>
          </w:p>
        </w:tc>
        <w:tc>
          <w:tcPr>
            <w:tcW w:w="1794" w:type="dxa"/>
            <w:vAlign w:val="center"/>
          </w:tcPr>
          <w:p w:rsidR="00FE7B6F" w:rsidRDefault="00FE7B6F">
            <w:pPr>
              <w:jc w:val="center"/>
              <w:textAlignment w:val="center"/>
              <w:rPr>
                <w:rFonts w:ascii="Times New Roman" w:hAnsi="Times New Roman"/>
              </w:rPr>
            </w:pPr>
          </w:p>
          <w:p w:rsidR="00153683" w:rsidRPr="00FE7B6F" w:rsidRDefault="009A5BD1" w:rsidP="000D42C7">
            <w:pPr>
              <w:jc w:val="center"/>
              <w:textAlignment w:val="center"/>
              <w:rPr>
                <w:rFonts w:ascii="Times New Roman" w:hAnsi="Times New Roman"/>
                <w:color w:val="000000"/>
                <w:sz w:val="18"/>
                <w:shd w:val="clear" w:color="auto" w:fill="FFFFFF"/>
              </w:rPr>
            </w:pPr>
            <w:r w:rsidRPr="00FE7B6F">
              <w:rPr>
                <w:rFonts w:ascii="Times New Roman" w:hAnsi="Times New Roman"/>
                <w:color w:val="000000"/>
                <w:sz w:val="18"/>
                <w:shd w:val="clear" w:color="auto" w:fill="FFFFFF"/>
              </w:rPr>
              <w:t xml:space="preserve">Whether </w:t>
            </w:r>
            <w:r w:rsidR="0058699D" w:rsidRPr="00FE7B6F">
              <w:rPr>
                <w:rFonts w:ascii="Times New Roman" w:hAnsi="Times New Roman"/>
                <w:color w:val="000000"/>
                <w:sz w:val="18"/>
                <w:shd w:val="clear" w:color="auto" w:fill="FFFFFF"/>
              </w:rPr>
              <w:t>disassembl</w:t>
            </w:r>
            <w:r w:rsidR="0058699D">
              <w:rPr>
                <w:rFonts w:ascii="Times New Roman" w:hAnsi="Times New Roman"/>
                <w:color w:val="000000"/>
                <w:sz w:val="18"/>
                <w:shd w:val="clear" w:color="auto" w:fill="FFFFFF"/>
              </w:rPr>
              <w:t>ed</w:t>
            </w:r>
          </w:p>
        </w:tc>
        <w:tc>
          <w:tcPr>
            <w:tcW w:w="1794" w:type="dxa"/>
            <w:vAlign w:val="center"/>
          </w:tcPr>
          <w:p w:rsidR="00FE7B6F" w:rsidRDefault="00FE7B6F">
            <w:pPr>
              <w:jc w:val="center"/>
              <w:textAlignment w:val="center"/>
              <w:rPr>
                <w:rFonts w:ascii="Times New Roman" w:hAnsi="Times New Roman"/>
              </w:rPr>
            </w:pPr>
          </w:p>
          <w:p w:rsidR="00153683" w:rsidRPr="00FE7B6F" w:rsidRDefault="009A5BD1">
            <w:pPr>
              <w:jc w:val="center"/>
              <w:textAlignment w:val="center"/>
              <w:rPr>
                <w:rFonts w:ascii="Times New Roman" w:hAnsi="Times New Roman"/>
                <w:color w:val="000000"/>
                <w:sz w:val="18"/>
                <w:shd w:val="clear" w:color="auto" w:fill="FFFFFF"/>
              </w:rPr>
            </w:pPr>
            <w:r w:rsidRPr="00FE7B6F">
              <w:rPr>
                <w:rFonts w:ascii="Times New Roman" w:hAnsi="Times New Roman"/>
                <w:color w:val="000000"/>
                <w:sz w:val="18"/>
                <w:shd w:val="clear" w:color="auto" w:fill="FFFFFF"/>
              </w:rPr>
              <w:t>□ Yes □ No</w:t>
            </w:r>
          </w:p>
        </w:tc>
      </w:tr>
      <w:tr w:rsidR="00153683" w:rsidRPr="00FE7B6F" w:rsidTr="00150CBF">
        <w:trPr>
          <w:trHeight w:val="284"/>
          <w:jc w:val="center"/>
        </w:trPr>
        <w:tc>
          <w:tcPr>
            <w:tcW w:w="10762" w:type="dxa"/>
            <w:gridSpan w:val="6"/>
            <w:vAlign w:val="center"/>
          </w:tcPr>
          <w:p w:rsidR="00153683" w:rsidRPr="00FE7B6F" w:rsidRDefault="009A5BD1" w:rsidP="000D42C7">
            <w:pPr>
              <w:spacing w:line="360" w:lineRule="auto"/>
              <w:rPr>
                <w:rFonts w:ascii="Times New Roman" w:hAnsi="Times New Roman"/>
                <w:color w:val="000000"/>
                <w:sz w:val="18"/>
                <w:shd w:val="clear" w:color="auto" w:fill="FFFFFF"/>
              </w:rPr>
            </w:pPr>
            <w:r w:rsidRPr="00FE7B6F">
              <w:rPr>
                <w:rFonts w:ascii="Times New Roman" w:hAnsi="Times New Roman"/>
                <w:color w:val="000000"/>
                <w:sz w:val="18"/>
                <w:shd w:val="clear" w:color="auto" w:fill="FFFFFF"/>
              </w:rPr>
              <w:t>Symptom (Please provide us with more information about</w:t>
            </w:r>
            <w:r w:rsidR="0058699D" w:rsidRPr="00FE7B6F">
              <w:rPr>
                <w:rFonts w:ascii="Times New Roman" w:hAnsi="Times New Roman"/>
                <w:color w:val="000000"/>
                <w:sz w:val="18"/>
                <w:shd w:val="clear" w:color="auto" w:fill="FFFFFF"/>
              </w:rPr>
              <w:t xml:space="preserve"> you</w:t>
            </w:r>
            <w:r w:rsidR="0058699D">
              <w:rPr>
                <w:rFonts w:ascii="Times New Roman" w:hAnsi="Times New Roman"/>
                <w:color w:val="000000"/>
                <w:sz w:val="18"/>
                <w:shd w:val="clear" w:color="auto" w:fill="FFFFFF"/>
              </w:rPr>
              <w:t>r</w:t>
            </w:r>
            <w:r w:rsidRPr="00FE7B6F">
              <w:rPr>
                <w:rFonts w:ascii="Times New Roman" w:hAnsi="Times New Roman"/>
                <w:color w:val="000000"/>
                <w:sz w:val="18"/>
                <w:shd w:val="clear" w:color="auto" w:fill="FFFFFF"/>
              </w:rPr>
              <w:t xml:space="preserve"> problem as it will help us a lot in our work.</w:t>
            </w:r>
            <w:r w:rsidRPr="00FE7B6F">
              <w:rPr>
                <w:rFonts w:ascii="Times New Roman" w:hAnsi="Times New Roman"/>
              </w:rPr>
              <w:t>)</w:t>
            </w:r>
          </w:p>
        </w:tc>
      </w:tr>
      <w:tr w:rsidR="00153683" w:rsidRPr="00FE7B6F" w:rsidTr="00150CBF">
        <w:trPr>
          <w:trHeight w:val="284"/>
          <w:jc w:val="center"/>
        </w:trPr>
        <w:tc>
          <w:tcPr>
            <w:tcW w:w="10762" w:type="dxa"/>
            <w:gridSpan w:val="6"/>
          </w:tcPr>
          <w:p w:rsidR="00153683" w:rsidRDefault="00153683">
            <w:pPr>
              <w:spacing w:line="360" w:lineRule="auto"/>
              <w:rPr>
                <w:rFonts w:ascii="Times New Roman" w:hAnsi="Times New Roman"/>
                <w:color w:val="000000"/>
                <w:sz w:val="18"/>
                <w:shd w:val="clear" w:color="auto" w:fill="FFFFFF"/>
                <w:lang w:eastAsia="zh-CN"/>
              </w:rPr>
            </w:pPr>
          </w:p>
          <w:p w:rsidR="00150CBF" w:rsidRDefault="00150CBF">
            <w:pPr>
              <w:spacing w:line="360" w:lineRule="auto"/>
              <w:rPr>
                <w:rFonts w:ascii="Times New Roman" w:hAnsi="Times New Roman"/>
                <w:color w:val="000000"/>
                <w:sz w:val="18"/>
                <w:shd w:val="clear" w:color="auto" w:fill="FFFFFF"/>
                <w:lang w:eastAsia="zh-CN"/>
              </w:rPr>
            </w:pPr>
          </w:p>
          <w:p w:rsidR="00150CBF" w:rsidRDefault="00150CBF">
            <w:pPr>
              <w:spacing w:line="360" w:lineRule="auto"/>
              <w:rPr>
                <w:rFonts w:ascii="Times New Roman" w:hAnsi="Times New Roman"/>
                <w:color w:val="000000"/>
                <w:sz w:val="18"/>
                <w:shd w:val="clear" w:color="auto" w:fill="FFFFFF"/>
                <w:lang w:eastAsia="zh-CN"/>
              </w:rPr>
            </w:pPr>
          </w:p>
          <w:p w:rsidR="00150CBF" w:rsidRDefault="00150CBF">
            <w:pPr>
              <w:spacing w:line="360" w:lineRule="auto"/>
              <w:rPr>
                <w:rFonts w:ascii="Times New Roman" w:hAnsi="Times New Roman"/>
                <w:color w:val="000000"/>
                <w:sz w:val="18"/>
                <w:shd w:val="clear" w:color="auto" w:fill="FFFFFF"/>
                <w:lang w:eastAsia="zh-CN"/>
              </w:rPr>
            </w:pPr>
          </w:p>
          <w:p w:rsidR="00150CBF" w:rsidRPr="00FE7B6F" w:rsidRDefault="00150CBF">
            <w:pPr>
              <w:spacing w:line="360" w:lineRule="auto"/>
              <w:rPr>
                <w:rFonts w:ascii="Times New Roman" w:hAnsi="Times New Roman"/>
                <w:color w:val="000000"/>
                <w:sz w:val="18"/>
                <w:shd w:val="clear" w:color="auto" w:fill="FFFFFF"/>
                <w:lang w:eastAsia="zh-CN"/>
              </w:rPr>
            </w:pPr>
          </w:p>
        </w:tc>
      </w:tr>
    </w:tbl>
    <w:p w:rsidR="00153683" w:rsidRPr="00FE7B6F" w:rsidRDefault="00153683">
      <w:pPr>
        <w:spacing w:line="360" w:lineRule="auto"/>
        <w:rPr>
          <w:rFonts w:ascii="Times New Roman" w:hAnsi="Times New Roman"/>
          <w:color w:val="000000"/>
          <w:sz w:val="18"/>
          <w:shd w:val="clear" w:color="auto" w:fill="FFFFFF"/>
        </w:rPr>
      </w:pPr>
    </w:p>
    <w:p w:rsidR="00153683" w:rsidRPr="00FE7B6F" w:rsidRDefault="009A5BD1">
      <w:pPr>
        <w:spacing w:line="360" w:lineRule="auto"/>
        <w:rPr>
          <w:rFonts w:ascii="Times New Roman" w:hAnsi="Times New Roman"/>
          <w:color w:val="000000"/>
          <w:sz w:val="18"/>
          <w:shd w:val="clear" w:color="auto" w:fill="FFFFFF"/>
        </w:rPr>
      </w:pPr>
      <w:r w:rsidRPr="00FE7B6F">
        <w:rPr>
          <w:rFonts w:ascii="Times New Roman" w:hAnsi="Times New Roman"/>
          <w:color w:val="000000"/>
          <w:sz w:val="18"/>
          <w:shd w:val="clear" w:color="auto" w:fill="FFFFFF"/>
        </w:rPr>
        <w:t xml:space="preserve">Note: QR codes are </w:t>
      </w:r>
      <w:r w:rsidR="0058699D" w:rsidRPr="0058699D">
        <w:rPr>
          <w:rFonts w:ascii="Times New Roman" w:hAnsi="Times New Roman"/>
          <w:color w:val="000000"/>
          <w:sz w:val="18"/>
          <w:shd w:val="clear" w:color="auto" w:fill="FFFFFF"/>
        </w:rPr>
        <w:t>available</w:t>
      </w:r>
      <w:r w:rsidR="0058699D">
        <w:rPr>
          <w:rFonts w:ascii="Times New Roman" w:hAnsi="Times New Roman"/>
          <w:color w:val="000000"/>
          <w:sz w:val="18"/>
          <w:shd w:val="clear" w:color="auto" w:fill="FFFFFF"/>
        </w:rPr>
        <w:t xml:space="preserve"> only for</w:t>
      </w:r>
      <w:r w:rsidRPr="00FE7B6F">
        <w:rPr>
          <w:rFonts w:ascii="Times New Roman" w:hAnsi="Times New Roman"/>
          <w:color w:val="000000"/>
          <w:sz w:val="18"/>
          <w:shd w:val="clear" w:color="auto" w:fill="FFFFFF"/>
        </w:rPr>
        <w:t xml:space="preserve"> NB4, NB4 Lite, PL18, PL18Lite, PL18 EV, and PL18 EV Lite.</w:t>
      </w:r>
    </w:p>
    <w:p w:rsidR="00153683" w:rsidRPr="00FE7B6F" w:rsidRDefault="00153683">
      <w:pPr>
        <w:spacing w:line="360" w:lineRule="auto"/>
        <w:rPr>
          <w:rFonts w:ascii="Times New Roman" w:hAnsi="Times New Roman"/>
          <w:color w:val="000000"/>
          <w:sz w:val="18"/>
          <w:shd w:val="clear" w:color="auto" w:fill="FFFFFF"/>
        </w:rPr>
      </w:pPr>
    </w:p>
    <w:p w:rsidR="00153683" w:rsidRPr="00FE7B6F" w:rsidRDefault="009A5BD1">
      <w:pPr>
        <w:spacing w:line="360" w:lineRule="auto"/>
        <w:rPr>
          <w:rFonts w:ascii="Times New Roman" w:hAnsi="Times New Roman"/>
          <w:color w:val="000000"/>
          <w:sz w:val="18"/>
          <w:shd w:val="clear" w:color="auto" w:fill="FFFFFF"/>
        </w:rPr>
      </w:pPr>
      <w:r w:rsidRPr="00FE7B6F">
        <w:rPr>
          <w:rFonts w:ascii="Times New Roman" w:hAnsi="Times New Roman"/>
          <w:color w:val="000000"/>
          <w:sz w:val="18"/>
          <w:shd w:val="clear" w:color="auto" w:fill="FFFFFF"/>
        </w:rPr>
        <w:t>NOTE: Even if you refuse to repair</w:t>
      </w:r>
      <w:r w:rsidR="0058699D">
        <w:rPr>
          <w:rFonts w:ascii="Times New Roman" w:hAnsi="Times New Roman"/>
          <w:color w:val="000000"/>
          <w:sz w:val="18"/>
          <w:shd w:val="clear" w:color="auto" w:fill="FFFFFF"/>
        </w:rPr>
        <w:t>,</w:t>
      </w:r>
      <w:r w:rsidRPr="00FE7B6F">
        <w:rPr>
          <w:rFonts w:ascii="Times New Roman" w:hAnsi="Times New Roman"/>
          <w:color w:val="000000"/>
          <w:sz w:val="18"/>
          <w:shd w:val="clear" w:color="auto" w:fill="FFFFFF"/>
        </w:rPr>
        <w:t xml:space="preserve"> you will bear the shipping costs</w:t>
      </w:r>
      <w:r w:rsidR="00CE4706">
        <w:rPr>
          <w:rFonts w:ascii="Times New Roman" w:hAnsi="Times New Roman"/>
          <w:color w:val="000000"/>
          <w:sz w:val="18"/>
          <w:shd w:val="clear" w:color="auto" w:fill="FFFFFF"/>
        </w:rPr>
        <w:t xml:space="preserve"> for the sending back of the product</w:t>
      </w:r>
      <w:r w:rsidRPr="00FE7B6F">
        <w:rPr>
          <w:rFonts w:ascii="Times New Roman" w:hAnsi="Times New Roman"/>
          <w:color w:val="000000"/>
          <w:sz w:val="18"/>
          <w:shd w:val="clear" w:color="auto" w:fill="FFFFFF"/>
        </w:rPr>
        <w:t>.</w:t>
      </w:r>
    </w:p>
    <w:p w:rsidR="00153683" w:rsidRPr="00FE7B6F" w:rsidRDefault="00153683">
      <w:pPr>
        <w:spacing w:line="360" w:lineRule="auto"/>
        <w:rPr>
          <w:rFonts w:ascii="Times New Roman" w:hAnsi="Times New Roman"/>
          <w:color w:val="000000"/>
          <w:sz w:val="18"/>
          <w:shd w:val="clear" w:color="auto" w:fill="FFFFFF"/>
        </w:rPr>
      </w:pPr>
    </w:p>
    <w:tbl>
      <w:tblPr>
        <w:tblStyle w:val="af7"/>
        <w:tblW w:w="0" w:type="auto"/>
        <w:jc w:val="center"/>
        <w:tblCellMar>
          <w:top w:w="57" w:type="dxa"/>
          <w:bottom w:w="57" w:type="dxa"/>
        </w:tblCellMar>
        <w:tblLook w:val="04A0" w:firstRow="1" w:lastRow="0" w:firstColumn="1" w:lastColumn="0" w:noHBand="0" w:noVBand="1"/>
      </w:tblPr>
      <w:tblGrid>
        <w:gridCol w:w="1793"/>
        <w:gridCol w:w="1793"/>
        <w:gridCol w:w="1794"/>
        <w:gridCol w:w="1794"/>
        <w:gridCol w:w="1794"/>
        <w:gridCol w:w="1794"/>
      </w:tblGrid>
      <w:tr w:rsidR="00153683" w:rsidRPr="00FE7B6F" w:rsidTr="00150CBF">
        <w:trPr>
          <w:trHeight w:val="284"/>
          <w:jc w:val="center"/>
        </w:trPr>
        <w:tc>
          <w:tcPr>
            <w:tcW w:w="10762" w:type="dxa"/>
            <w:gridSpan w:val="6"/>
            <w:vAlign w:val="center"/>
          </w:tcPr>
          <w:p w:rsidR="00FE7B6F" w:rsidRDefault="009A5BD1">
            <w:pPr>
              <w:spacing w:line="240" w:lineRule="exact"/>
              <w:jc w:val="center"/>
              <w:rPr>
                <w:rFonts w:ascii="Times New Roman" w:hAnsi="Times New Roman"/>
              </w:rPr>
            </w:pPr>
            <w:r w:rsidRPr="00FE7B6F">
              <w:rPr>
                <w:rFonts w:ascii="Times New Roman" w:hAnsi="Times New Roman"/>
                <w:color w:val="000000"/>
                <w:sz w:val="18"/>
                <w:shd w:val="clear" w:color="auto" w:fill="FFFFFF"/>
              </w:rPr>
              <w:t>2</w:t>
            </w:r>
          </w:p>
          <w:p w:rsidR="00153683" w:rsidRPr="00FE7B6F" w:rsidRDefault="009A5BD1">
            <w:pPr>
              <w:spacing w:line="240" w:lineRule="exact"/>
              <w:jc w:val="center"/>
              <w:rPr>
                <w:rFonts w:ascii="Times New Roman" w:hAnsi="Times New Roman"/>
                <w:color w:val="000000"/>
                <w:sz w:val="18"/>
                <w:shd w:val="clear" w:color="auto" w:fill="FFFFFF"/>
              </w:rPr>
            </w:pPr>
            <w:r w:rsidRPr="00FE7B6F">
              <w:rPr>
                <w:rFonts w:ascii="Times New Roman" w:hAnsi="Times New Roman"/>
                <w:color w:val="000000"/>
                <w:sz w:val="18"/>
                <w:shd w:val="clear" w:color="auto" w:fill="FFFFFF"/>
              </w:rPr>
              <w:t>Product Repair Information 2</w:t>
            </w:r>
          </w:p>
        </w:tc>
      </w:tr>
      <w:tr w:rsidR="00153683" w:rsidRPr="00FE7B6F" w:rsidTr="00150CBF">
        <w:trPr>
          <w:trHeight w:val="284"/>
          <w:jc w:val="center"/>
        </w:trPr>
        <w:tc>
          <w:tcPr>
            <w:tcW w:w="1793" w:type="dxa"/>
            <w:vAlign w:val="center"/>
          </w:tcPr>
          <w:p w:rsidR="00FE7B6F" w:rsidRDefault="00FE7B6F">
            <w:pPr>
              <w:jc w:val="center"/>
              <w:textAlignment w:val="center"/>
              <w:rPr>
                <w:rFonts w:ascii="Times New Roman" w:hAnsi="Times New Roman"/>
              </w:rPr>
            </w:pPr>
          </w:p>
          <w:p w:rsidR="00153683" w:rsidRPr="00FE7B6F" w:rsidRDefault="009A5BD1">
            <w:pPr>
              <w:jc w:val="center"/>
              <w:textAlignment w:val="center"/>
              <w:rPr>
                <w:rFonts w:ascii="Times New Roman" w:hAnsi="Times New Roman"/>
                <w:color w:val="000000"/>
                <w:sz w:val="18"/>
                <w:shd w:val="clear" w:color="auto" w:fill="FFFFFF"/>
              </w:rPr>
            </w:pPr>
            <w:r w:rsidRPr="00FE7B6F">
              <w:rPr>
                <w:rFonts w:ascii="Times New Roman" w:hAnsi="Times New Roman"/>
                <w:color w:val="000000"/>
                <w:sz w:val="18"/>
                <w:shd w:val="clear" w:color="auto" w:fill="FFFFFF"/>
              </w:rPr>
              <w:t>Model Number</w:t>
            </w:r>
          </w:p>
        </w:tc>
        <w:tc>
          <w:tcPr>
            <w:tcW w:w="1793" w:type="dxa"/>
            <w:vAlign w:val="center"/>
          </w:tcPr>
          <w:p w:rsidR="00153683" w:rsidRPr="00FE7B6F" w:rsidRDefault="00153683">
            <w:pPr>
              <w:jc w:val="center"/>
              <w:textAlignment w:val="center"/>
              <w:rPr>
                <w:rFonts w:ascii="Times New Roman" w:hAnsi="Times New Roman"/>
                <w:color w:val="000000"/>
                <w:sz w:val="18"/>
                <w:shd w:val="clear" w:color="auto" w:fill="FFFFFF"/>
              </w:rPr>
            </w:pPr>
          </w:p>
        </w:tc>
        <w:tc>
          <w:tcPr>
            <w:tcW w:w="1794" w:type="dxa"/>
            <w:vAlign w:val="center"/>
          </w:tcPr>
          <w:p w:rsidR="00FE7B6F" w:rsidRDefault="00FE7B6F">
            <w:pPr>
              <w:jc w:val="center"/>
              <w:textAlignment w:val="center"/>
              <w:rPr>
                <w:rFonts w:ascii="Times New Roman" w:hAnsi="Times New Roman"/>
              </w:rPr>
            </w:pPr>
          </w:p>
          <w:p w:rsidR="00153683" w:rsidRPr="00FE7B6F" w:rsidRDefault="009A5BD1">
            <w:pPr>
              <w:jc w:val="center"/>
              <w:textAlignment w:val="center"/>
              <w:rPr>
                <w:rFonts w:ascii="Times New Roman" w:hAnsi="Times New Roman"/>
                <w:color w:val="000000"/>
                <w:sz w:val="18"/>
                <w:shd w:val="clear" w:color="auto" w:fill="FFFFFF"/>
              </w:rPr>
            </w:pPr>
            <w:r w:rsidRPr="00FE7B6F">
              <w:rPr>
                <w:rFonts w:ascii="Times New Roman" w:hAnsi="Times New Roman"/>
                <w:color w:val="000000"/>
                <w:sz w:val="18"/>
                <w:shd w:val="clear" w:color="auto" w:fill="FFFFFF"/>
              </w:rPr>
              <w:t>Quantity</w:t>
            </w:r>
          </w:p>
        </w:tc>
        <w:tc>
          <w:tcPr>
            <w:tcW w:w="1794" w:type="dxa"/>
            <w:vAlign w:val="center"/>
          </w:tcPr>
          <w:p w:rsidR="00153683" w:rsidRPr="00FE7B6F" w:rsidRDefault="00153683">
            <w:pPr>
              <w:jc w:val="center"/>
              <w:textAlignment w:val="center"/>
              <w:rPr>
                <w:rFonts w:ascii="Times New Roman" w:hAnsi="Times New Roman"/>
                <w:color w:val="000000"/>
                <w:sz w:val="18"/>
                <w:shd w:val="clear" w:color="auto" w:fill="FFFFFF"/>
              </w:rPr>
            </w:pPr>
          </w:p>
        </w:tc>
        <w:tc>
          <w:tcPr>
            <w:tcW w:w="1794" w:type="dxa"/>
            <w:vAlign w:val="center"/>
          </w:tcPr>
          <w:p w:rsidR="00FE7B6F" w:rsidRDefault="00FE7B6F">
            <w:pPr>
              <w:jc w:val="center"/>
              <w:textAlignment w:val="center"/>
              <w:rPr>
                <w:rFonts w:ascii="Times New Roman" w:hAnsi="Times New Roman"/>
              </w:rPr>
            </w:pPr>
          </w:p>
          <w:p w:rsidR="00153683" w:rsidRPr="00FE7B6F" w:rsidRDefault="009A5BD1">
            <w:pPr>
              <w:jc w:val="center"/>
              <w:textAlignment w:val="center"/>
              <w:rPr>
                <w:rFonts w:ascii="Times New Roman" w:hAnsi="Times New Roman"/>
                <w:color w:val="000000"/>
                <w:sz w:val="18"/>
                <w:shd w:val="clear" w:color="auto" w:fill="FFFFFF"/>
              </w:rPr>
            </w:pPr>
            <w:r w:rsidRPr="00FE7B6F">
              <w:rPr>
                <w:rFonts w:ascii="Times New Roman" w:hAnsi="Times New Roman"/>
                <w:color w:val="000000"/>
                <w:sz w:val="18"/>
                <w:shd w:val="clear" w:color="auto" w:fill="FFFFFF"/>
              </w:rPr>
              <w:t>QR Code</w:t>
            </w:r>
          </w:p>
        </w:tc>
        <w:tc>
          <w:tcPr>
            <w:tcW w:w="1794" w:type="dxa"/>
            <w:vAlign w:val="center"/>
          </w:tcPr>
          <w:p w:rsidR="00153683" w:rsidRPr="00FE7B6F" w:rsidRDefault="00153683">
            <w:pPr>
              <w:jc w:val="center"/>
              <w:textAlignment w:val="center"/>
              <w:rPr>
                <w:rFonts w:ascii="Times New Roman" w:hAnsi="Times New Roman"/>
                <w:color w:val="000000"/>
                <w:sz w:val="18"/>
                <w:shd w:val="clear" w:color="auto" w:fill="FFFFFF"/>
              </w:rPr>
            </w:pPr>
          </w:p>
        </w:tc>
      </w:tr>
      <w:tr w:rsidR="00153683" w:rsidRPr="00FE7B6F" w:rsidTr="00150CBF">
        <w:trPr>
          <w:trHeight w:val="284"/>
          <w:jc w:val="center"/>
        </w:trPr>
        <w:tc>
          <w:tcPr>
            <w:tcW w:w="1793" w:type="dxa"/>
            <w:vAlign w:val="center"/>
          </w:tcPr>
          <w:p w:rsidR="00FE7B6F" w:rsidRDefault="00FE7B6F">
            <w:pPr>
              <w:jc w:val="center"/>
              <w:textAlignment w:val="center"/>
              <w:rPr>
                <w:rFonts w:ascii="Times New Roman" w:hAnsi="Times New Roman"/>
              </w:rPr>
            </w:pPr>
          </w:p>
          <w:p w:rsidR="00153683" w:rsidRPr="00FE7B6F" w:rsidRDefault="009A5BD1">
            <w:pPr>
              <w:jc w:val="center"/>
              <w:textAlignment w:val="center"/>
              <w:rPr>
                <w:rFonts w:ascii="Times New Roman" w:hAnsi="Times New Roman"/>
                <w:color w:val="000000"/>
                <w:sz w:val="18"/>
                <w:shd w:val="clear" w:color="auto" w:fill="FFFFFF"/>
              </w:rPr>
            </w:pPr>
            <w:r w:rsidRPr="00FE7B6F">
              <w:rPr>
                <w:rFonts w:ascii="Times New Roman" w:hAnsi="Times New Roman"/>
                <w:color w:val="000000"/>
                <w:sz w:val="18"/>
                <w:shd w:val="clear" w:color="auto" w:fill="FFFFFF"/>
              </w:rPr>
              <w:t>Seller</w:t>
            </w:r>
          </w:p>
        </w:tc>
        <w:tc>
          <w:tcPr>
            <w:tcW w:w="1793" w:type="dxa"/>
            <w:vAlign w:val="center"/>
          </w:tcPr>
          <w:p w:rsidR="00153683" w:rsidRPr="00FE7B6F" w:rsidRDefault="00153683">
            <w:pPr>
              <w:jc w:val="center"/>
              <w:textAlignment w:val="center"/>
              <w:rPr>
                <w:rFonts w:ascii="Times New Roman" w:hAnsi="Times New Roman"/>
                <w:color w:val="000000"/>
                <w:sz w:val="18"/>
                <w:shd w:val="clear" w:color="auto" w:fill="FFFFFF"/>
              </w:rPr>
            </w:pPr>
          </w:p>
        </w:tc>
        <w:tc>
          <w:tcPr>
            <w:tcW w:w="1794" w:type="dxa"/>
            <w:vAlign w:val="center"/>
          </w:tcPr>
          <w:p w:rsidR="00FE7B6F" w:rsidRDefault="00FE7B6F">
            <w:pPr>
              <w:jc w:val="center"/>
              <w:textAlignment w:val="center"/>
              <w:rPr>
                <w:rFonts w:ascii="Times New Roman" w:hAnsi="Times New Roman"/>
              </w:rPr>
            </w:pPr>
          </w:p>
          <w:p w:rsidR="00153683" w:rsidRPr="00FE7B6F" w:rsidRDefault="009A5BD1">
            <w:pPr>
              <w:jc w:val="center"/>
              <w:textAlignment w:val="center"/>
              <w:rPr>
                <w:rFonts w:ascii="Times New Roman" w:hAnsi="Times New Roman"/>
                <w:color w:val="000000"/>
                <w:sz w:val="18"/>
                <w:shd w:val="clear" w:color="auto" w:fill="FFFFFF"/>
              </w:rPr>
            </w:pPr>
            <w:r w:rsidRPr="00FE7B6F">
              <w:rPr>
                <w:rFonts w:ascii="Times New Roman" w:hAnsi="Times New Roman"/>
                <w:color w:val="000000"/>
                <w:sz w:val="18"/>
                <w:shd w:val="clear" w:color="auto" w:fill="FFFFFF"/>
              </w:rPr>
              <w:t>Repair requirements</w:t>
            </w:r>
          </w:p>
        </w:tc>
        <w:tc>
          <w:tcPr>
            <w:tcW w:w="1794" w:type="dxa"/>
            <w:vAlign w:val="center"/>
          </w:tcPr>
          <w:p w:rsidR="00153683" w:rsidRPr="00FE7B6F" w:rsidRDefault="00153683">
            <w:pPr>
              <w:jc w:val="center"/>
              <w:textAlignment w:val="center"/>
              <w:rPr>
                <w:rFonts w:ascii="Times New Roman" w:hAnsi="Times New Roman"/>
                <w:color w:val="000000"/>
                <w:sz w:val="18"/>
                <w:shd w:val="clear" w:color="auto" w:fill="FFFFFF"/>
              </w:rPr>
            </w:pPr>
          </w:p>
        </w:tc>
        <w:tc>
          <w:tcPr>
            <w:tcW w:w="1794" w:type="dxa"/>
            <w:vAlign w:val="center"/>
          </w:tcPr>
          <w:p w:rsidR="00FE7B6F" w:rsidRDefault="00FE7B6F">
            <w:pPr>
              <w:jc w:val="center"/>
              <w:textAlignment w:val="center"/>
              <w:rPr>
                <w:rFonts w:ascii="Times New Roman" w:hAnsi="Times New Roman"/>
              </w:rPr>
            </w:pPr>
          </w:p>
          <w:p w:rsidR="00153683" w:rsidRPr="00FE7B6F" w:rsidRDefault="009A5BD1" w:rsidP="000D42C7">
            <w:pPr>
              <w:jc w:val="center"/>
              <w:textAlignment w:val="center"/>
              <w:rPr>
                <w:rFonts w:ascii="Times New Roman" w:hAnsi="Times New Roman"/>
                <w:color w:val="000000"/>
                <w:sz w:val="18"/>
                <w:shd w:val="clear" w:color="auto" w:fill="FFFFFF"/>
              </w:rPr>
            </w:pPr>
            <w:r w:rsidRPr="00FE7B6F">
              <w:rPr>
                <w:rFonts w:ascii="Times New Roman" w:hAnsi="Times New Roman"/>
                <w:color w:val="000000"/>
                <w:sz w:val="18"/>
                <w:shd w:val="clear" w:color="auto" w:fill="FFFFFF"/>
              </w:rPr>
              <w:t>Whether disassembl</w:t>
            </w:r>
            <w:r w:rsidR="00D148B7">
              <w:rPr>
                <w:rFonts w:ascii="Times New Roman" w:hAnsi="Times New Roman"/>
                <w:color w:val="000000"/>
                <w:sz w:val="18"/>
                <w:shd w:val="clear" w:color="auto" w:fill="FFFFFF"/>
              </w:rPr>
              <w:t>ed</w:t>
            </w:r>
          </w:p>
        </w:tc>
        <w:tc>
          <w:tcPr>
            <w:tcW w:w="1794" w:type="dxa"/>
            <w:vAlign w:val="center"/>
          </w:tcPr>
          <w:p w:rsidR="00FE7B6F" w:rsidRDefault="00FE7B6F">
            <w:pPr>
              <w:jc w:val="center"/>
              <w:textAlignment w:val="center"/>
              <w:rPr>
                <w:rFonts w:ascii="Times New Roman" w:hAnsi="Times New Roman"/>
              </w:rPr>
            </w:pPr>
          </w:p>
          <w:p w:rsidR="00153683" w:rsidRPr="00FE7B6F" w:rsidRDefault="009A5BD1">
            <w:pPr>
              <w:jc w:val="center"/>
              <w:textAlignment w:val="center"/>
              <w:rPr>
                <w:rFonts w:ascii="Times New Roman" w:hAnsi="Times New Roman"/>
                <w:color w:val="000000"/>
                <w:sz w:val="18"/>
                <w:shd w:val="clear" w:color="auto" w:fill="FFFFFF"/>
              </w:rPr>
            </w:pPr>
            <w:r w:rsidRPr="00FE7B6F">
              <w:rPr>
                <w:rFonts w:ascii="Times New Roman" w:hAnsi="Times New Roman"/>
                <w:color w:val="000000"/>
                <w:sz w:val="18"/>
                <w:shd w:val="clear" w:color="auto" w:fill="FFFFFF"/>
              </w:rPr>
              <w:t>□ Yes □ No</w:t>
            </w:r>
          </w:p>
        </w:tc>
      </w:tr>
      <w:tr w:rsidR="00153683" w:rsidRPr="00FE7B6F" w:rsidTr="00150CBF">
        <w:trPr>
          <w:trHeight w:val="284"/>
          <w:jc w:val="center"/>
        </w:trPr>
        <w:tc>
          <w:tcPr>
            <w:tcW w:w="10762" w:type="dxa"/>
            <w:gridSpan w:val="6"/>
            <w:vAlign w:val="center"/>
          </w:tcPr>
          <w:p w:rsidR="00153683" w:rsidRPr="00FE7B6F" w:rsidRDefault="009A5BD1" w:rsidP="000D42C7">
            <w:pPr>
              <w:spacing w:line="360" w:lineRule="auto"/>
              <w:rPr>
                <w:rFonts w:ascii="Times New Roman" w:hAnsi="Times New Roman"/>
                <w:color w:val="000000"/>
                <w:sz w:val="18"/>
                <w:shd w:val="clear" w:color="auto" w:fill="FFFFFF"/>
              </w:rPr>
            </w:pPr>
            <w:r w:rsidRPr="00FE7B6F">
              <w:rPr>
                <w:rFonts w:ascii="Times New Roman" w:hAnsi="Times New Roman"/>
                <w:color w:val="000000"/>
                <w:sz w:val="18"/>
                <w:shd w:val="clear" w:color="auto" w:fill="FFFFFF"/>
              </w:rPr>
              <w:t xml:space="preserve">Symptom (Please provide us with more information about </w:t>
            </w:r>
            <w:r w:rsidR="00D148B7" w:rsidRPr="00FE7B6F">
              <w:rPr>
                <w:rFonts w:ascii="Times New Roman" w:hAnsi="Times New Roman"/>
                <w:color w:val="000000"/>
                <w:sz w:val="18"/>
                <w:shd w:val="clear" w:color="auto" w:fill="FFFFFF"/>
              </w:rPr>
              <w:t>you</w:t>
            </w:r>
            <w:r w:rsidR="00D148B7">
              <w:rPr>
                <w:rFonts w:ascii="Times New Roman" w:hAnsi="Times New Roman"/>
                <w:color w:val="000000"/>
                <w:sz w:val="18"/>
                <w:shd w:val="clear" w:color="auto" w:fill="FFFFFF"/>
              </w:rPr>
              <w:t>r</w:t>
            </w:r>
            <w:r w:rsidRPr="00FE7B6F">
              <w:rPr>
                <w:rFonts w:ascii="Times New Roman" w:hAnsi="Times New Roman"/>
                <w:color w:val="000000"/>
                <w:sz w:val="18"/>
                <w:shd w:val="clear" w:color="auto" w:fill="FFFFFF"/>
              </w:rPr>
              <w:t xml:space="preserve"> problem as it will help us a lot in our work.</w:t>
            </w:r>
            <w:r w:rsidRPr="00FE7B6F">
              <w:rPr>
                <w:rFonts w:ascii="Times New Roman" w:hAnsi="Times New Roman"/>
              </w:rPr>
              <w:t>)</w:t>
            </w:r>
          </w:p>
        </w:tc>
      </w:tr>
      <w:tr w:rsidR="00153683" w:rsidRPr="00FE7B6F" w:rsidTr="00150CBF">
        <w:trPr>
          <w:trHeight w:val="284"/>
          <w:jc w:val="center"/>
        </w:trPr>
        <w:tc>
          <w:tcPr>
            <w:tcW w:w="10762" w:type="dxa"/>
            <w:gridSpan w:val="6"/>
          </w:tcPr>
          <w:p w:rsidR="00153683" w:rsidRDefault="00153683">
            <w:pPr>
              <w:spacing w:line="360" w:lineRule="auto"/>
              <w:rPr>
                <w:rFonts w:ascii="Times New Roman" w:hAnsi="Times New Roman"/>
                <w:color w:val="000000"/>
                <w:sz w:val="18"/>
                <w:shd w:val="clear" w:color="auto" w:fill="FFFFFF"/>
                <w:lang w:eastAsia="zh-CN"/>
              </w:rPr>
            </w:pPr>
          </w:p>
          <w:p w:rsidR="00150CBF" w:rsidRDefault="00150CBF">
            <w:pPr>
              <w:spacing w:line="360" w:lineRule="auto"/>
              <w:rPr>
                <w:rFonts w:ascii="Times New Roman" w:hAnsi="Times New Roman"/>
                <w:color w:val="000000"/>
                <w:sz w:val="18"/>
                <w:shd w:val="clear" w:color="auto" w:fill="FFFFFF"/>
                <w:lang w:eastAsia="zh-CN"/>
              </w:rPr>
            </w:pPr>
          </w:p>
          <w:p w:rsidR="00150CBF" w:rsidRDefault="00150CBF">
            <w:pPr>
              <w:spacing w:line="360" w:lineRule="auto"/>
              <w:rPr>
                <w:rFonts w:ascii="Times New Roman" w:hAnsi="Times New Roman"/>
                <w:color w:val="000000"/>
                <w:sz w:val="18"/>
                <w:shd w:val="clear" w:color="auto" w:fill="FFFFFF"/>
                <w:lang w:eastAsia="zh-CN"/>
              </w:rPr>
            </w:pPr>
          </w:p>
          <w:p w:rsidR="00150CBF" w:rsidRPr="00FE7B6F" w:rsidRDefault="00150CBF">
            <w:pPr>
              <w:spacing w:line="360" w:lineRule="auto"/>
              <w:rPr>
                <w:rFonts w:ascii="Times New Roman" w:hAnsi="Times New Roman"/>
                <w:color w:val="000000"/>
                <w:sz w:val="18"/>
                <w:shd w:val="clear" w:color="auto" w:fill="FFFFFF"/>
                <w:lang w:eastAsia="zh-CN"/>
              </w:rPr>
            </w:pPr>
          </w:p>
        </w:tc>
      </w:tr>
    </w:tbl>
    <w:p w:rsidR="00153683" w:rsidRPr="00FE7B6F" w:rsidRDefault="00153683">
      <w:pPr>
        <w:spacing w:line="360" w:lineRule="auto"/>
        <w:rPr>
          <w:rFonts w:ascii="Times New Roman" w:hAnsi="Times New Roman"/>
          <w:color w:val="000000"/>
          <w:sz w:val="18"/>
          <w:shd w:val="clear" w:color="auto" w:fill="FFFFFF"/>
        </w:rPr>
      </w:pPr>
    </w:p>
    <w:p w:rsidR="00FE7B6F" w:rsidRDefault="00FE7B6F">
      <w:pPr>
        <w:spacing w:line="360" w:lineRule="auto"/>
        <w:rPr>
          <w:rFonts w:ascii="Times New Roman" w:hAnsi="Times New Roman"/>
        </w:rPr>
      </w:pPr>
    </w:p>
    <w:p w:rsidR="00153683" w:rsidRPr="00FE7B6F" w:rsidRDefault="009A5BD1">
      <w:pPr>
        <w:spacing w:line="360" w:lineRule="auto"/>
        <w:rPr>
          <w:rFonts w:ascii="Times New Roman" w:hAnsi="Times New Roman"/>
          <w:color w:val="000000"/>
          <w:sz w:val="18"/>
          <w:shd w:val="clear" w:color="auto" w:fill="FFFFFF"/>
        </w:rPr>
      </w:pPr>
      <w:r w:rsidRPr="00FE7B6F">
        <w:rPr>
          <w:rFonts w:ascii="Times New Roman" w:hAnsi="Times New Roman"/>
          <w:color w:val="000000"/>
          <w:sz w:val="18"/>
          <w:shd w:val="clear" w:color="auto" w:fill="FFFFFF"/>
        </w:rPr>
        <w:t xml:space="preserve">Note: QR codes are </w:t>
      </w:r>
      <w:r w:rsidR="000D42C7" w:rsidRPr="0058699D">
        <w:rPr>
          <w:rFonts w:ascii="Times New Roman" w:hAnsi="Times New Roman"/>
          <w:color w:val="000000"/>
          <w:sz w:val="18"/>
          <w:shd w:val="clear" w:color="auto" w:fill="FFFFFF"/>
        </w:rPr>
        <w:t>available</w:t>
      </w:r>
      <w:r w:rsidR="000D42C7">
        <w:rPr>
          <w:rFonts w:ascii="Times New Roman" w:hAnsi="Times New Roman"/>
          <w:color w:val="000000"/>
          <w:sz w:val="18"/>
          <w:shd w:val="clear" w:color="auto" w:fill="FFFFFF"/>
        </w:rPr>
        <w:t xml:space="preserve"> only </w:t>
      </w:r>
      <w:proofErr w:type="gramStart"/>
      <w:r w:rsidR="000D42C7">
        <w:rPr>
          <w:rFonts w:ascii="Times New Roman" w:hAnsi="Times New Roman"/>
          <w:color w:val="000000"/>
          <w:sz w:val="18"/>
          <w:shd w:val="clear" w:color="auto" w:fill="FFFFFF"/>
        </w:rPr>
        <w:t>for</w:t>
      </w:r>
      <w:r w:rsidR="000D42C7" w:rsidRPr="00FE7B6F" w:rsidDel="000D42C7">
        <w:rPr>
          <w:rFonts w:ascii="Times New Roman" w:hAnsi="Times New Roman"/>
          <w:color w:val="000000"/>
          <w:sz w:val="18"/>
          <w:shd w:val="clear" w:color="auto" w:fill="FFFFFF"/>
        </w:rPr>
        <w:t xml:space="preserve"> </w:t>
      </w:r>
      <w:r w:rsidRPr="00FE7B6F">
        <w:rPr>
          <w:rFonts w:ascii="Times New Roman" w:hAnsi="Times New Roman"/>
          <w:color w:val="000000"/>
          <w:sz w:val="18"/>
          <w:shd w:val="clear" w:color="auto" w:fill="FFFFFF"/>
        </w:rPr>
        <w:t xml:space="preserve"> NB4</w:t>
      </w:r>
      <w:proofErr w:type="gramEnd"/>
      <w:r w:rsidRPr="00FE7B6F">
        <w:rPr>
          <w:rFonts w:ascii="Times New Roman" w:hAnsi="Times New Roman"/>
          <w:color w:val="000000"/>
          <w:sz w:val="18"/>
          <w:shd w:val="clear" w:color="auto" w:fill="FFFFFF"/>
        </w:rPr>
        <w:t>, NB4 Lite, PL18, PL18Lite, PL18 EV, and PL18 EV Lite.</w:t>
      </w:r>
    </w:p>
    <w:p w:rsidR="00153683" w:rsidRPr="00FE7B6F" w:rsidRDefault="009A5BD1">
      <w:pPr>
        <w:spacing w:line="360" w:lineRule="auto"/>
        <w:rPr>
          <w:rFonts w:ascii="Times New Roman" w:hAnsi="Times New Roman"/>
          <w:color w:val="000000"/>
          <w:sz w:val="18"/>
          <w:shd w:val="clear" w:color="auto" w:fill="FFFFFF"/>
        </w:rPr>
      </w:pPr>
      <w:r w:rsidRPr="00FE7B6F">
        <w:rPr>
          <w:rFonts w:ascii="Times New Roman" w:hAnsi="Times New Roman"/>
          <w:color w:val="000000"/>
          <w:sz w:val="18"/>
          <w:shd w:val="clear" w:color="auto" w:fill="FFFFFF"/>
        </w:rPr>
        <w:t>NOTE: Even if you refuse to repair, you will bear the shipping costs</w:t>
      </w:r>
      <w:r w:rsidR="000D42C7" w:rsidRPr="000D42C7">
        <w:rPr>
          <w:rFonts w:ascii="Times New Roman" w:hAnsi="Times New Roman"/>
          <w:color w:val="000000"/>
          <w:sz w:val="18"/>
          <w:shd w:val="clear" w:color="auto" w:fill="FFFFFF"/>
        </w:rPr>
        <w:t xml:space="preserve"> </w:t>
      </w:r>
      <w:r w:rsidR="000D42C7">
        <w:rPr>
          <w:rFonts w:ascii="Times New Roman" w:hAnsi="Times New Roman"/>
          <w:color w:val="000000"/>
          <w:sz w:val="18"/>
          <w:shd w:val="clear" w:color="auto" w:fill="FFFFFF"/>
        </w:rPr>
        <w:t>for the sending back of the product</w:t>
      </w:r>
      <w:r w:rsidRPr="00FE7B6F">
        <w:rPr>
          <w:rFonts w:ascii="Times New Roman" w:hAnsi="Times New Roman"/>
          <w:color w:val="000000"/>
          <w:sz w:val="18"/>
          <w:shd w:val="clear" w:color="auto" w:fill="FFFFFF"/>
        </w:rPr>
        <w:t>.</w:t>
      </w:r>
    </w:p>
    <w:p w:rsidR="00FE7B6F" w:rsidRDefault="00FE7B6F">
      <w:pPr>
        <w:spacing w:line="360" w:lineRule="auto"/>
        <w:rPr>
          <w:rFonts w:ascii="Times New Roman" w:hAnsi="Times New Roman"/>
        </w:rPr>
      </w:pPr>
    </w:p>
    <w:p w:rsidR="00153683" w:rsidRPr="00FE7B6F" w:rsidRDefault="009A5BD1">
      <w:pPr>
        <w:spacing w:line="360" w:lineRule="auto"/>
        <w:rPr>
          <w:rFonts w:ascii="Times New Roman" w:hAnsi="Times New Roman"/>
          <w:color w:val="000000"/>
          <w:sz w:val="18"/>
          <w:shd w:val="clear" w:color="auto" w:fill="FFFFFF"/>
        </w:rPr>
      </w:pPr>
      <w:r w:rsidRPr="00FE7B6F">
        <w:rPr>
          <w:rFonts w:ascii="Times New Roman" w:hAnsi="Times New Roman"/>
          <w:color w:val="000000"/>
          <w:sz w:val="18"/>
          <w:shd w:val="clear" w:color="auto" w:fill="FFFFFF"/>
        </w:rPr>
        <w:t>Attachment: Depot Repair Agreement</w:t>
      </w:r>
    </w:p>
    <w:p w:rsidR="00153683" w:rsidRPr="00FE7B6F" w:rsidRDefault="00153683">
      <w:pPr>
        <w:spacing w:line="360" w:lineRule="auto"/>
        <w:rPr>
          <w:rFonts w:ascii="Times New Roman" w:hAnsi="Times New Roman"/>
          <w:color w:val="000000"/>
          <w:sz w:val="18"/>
          <w:shd w:val="clear" w:color="auto" w:fill="FFFFFF"/>
        </w:rPr>
      </w:pPr>
    </w:p>
    <w:p w:rsidR="00153683" w:rsidRPr="00FE7B6F" w:rsidRDefault="00153683">
      <w:pPr>
        <w:spacing w:line="360" w:lineRule="auto"/>
        <w:rPr>
          <w:rFonts w:ascii="Times New Roman" w:hAnsi="Times New Roman"/>
          <w:color w:val="000000"/>
          <w:sz w:val="18"/>
          <w:shd w:val="clear" w:color="auto" w:fill="FFFFFF"/>
        </w:rPr>
      </w:pPr>
    </w:p>
    <w:p w:rsidR="00153683" w:rsidRPr="00FE7B6F" w:rsidRDefault="00153683">
      <w:pPr>
        <w:spacing w:line="360" w:lineRule="auto"/>
        <w:rPr>
          <w:rFonts w:ascii="Times New Roman" w:hAnsi="Times New Roman"/>
          <w:color w:val="000000"/>
          <w:sz w:val="18"/>
          <w:shd w:val="clear" w:color="auto" w:fill="FFFFFF"/>
        </w:rPr>
      </w:pPr>
    </w:p>
    <w:p w:rsidR="00153683" w:rsidRPr="00FE7B6F" w:rsidRDefault="00153683">
      <w:pPr>
        <w:spacing w:line="360" w:lineRule="auto"/>
        <w:rPr>
          <w:rFonts w:ascii="Times New Roman" w:hAnsi="Times New Roman"/>
          <w:color w:val="000000"/>
          <w:sz w:val="18"/>
          <w:shd w:val="clear" w:color="auto" w:fill="FFFFFF"/>
        </w:rPr>
      </w:pPr>
    </w:p>
    <w:p w:rsidR="00153683" w:rsidRPr="00FE7B6F" w:rsidRDefault="00153683">
      <w:pPr>
        <w:spacing w:line="360" w:lineRule="auto"/>
        <w:rPr>
          <w:rFonts w:ascii="Times New Roman" w:hAnsi="Times New Roman"/>
          <w:sz w:val="24"/>
        </w:rPr>
      </w:pPr>
    </w:p>
    <w:p w:rsidR="00153683" w:rsidRPr="00FE7B6F" w:rsidRDefault="009A5BD1">
      <w:pPr>
        <w:spacing w:line="360" w:lineRule="auto"/>
        <w:jc w:val="center"/>
        <w:rPr>
          <w:rFonts w:ascii="Times New Roman" w:hAnsi="Times New Roman"/>
        </w:rPr>
      </w:pPr>
      <w:r w:rsidRPr="00FE7B6F">
        <w:rPr>
          <w:rFonts w:ascii="Times New Roman" w:hAnsi="Times New Roman"/>
        </w:rPr>
        <w:t>Depot Repair Agreement</w:t>
      </w:r>
    </w:p>
    <w:p w:rsidR="00153683" w:rsidRPr="00150CBF" w:rsidRDefault="009A5BD1" w:rsidP="00FE7B6F">
      <w:pPr>
        <w:spacing w:line="360" w:lineRule="auto"/>
        <w:ind w:left="360" w:hanging="360"/>
        <w:jc w:val="both"/>
        <w:rPr>
          <w:rFonts w:ascii="Times New Roman" w:hAnsi="Times New Roman"/>
          <w:color w:val="000000"/>
          <w:sz w:val="18"/>
          <w:szCs w:val="18"/>
          <w:shd w:val="clear" w:color="auto" w:fill="FFFFFF"/>
        </w:rPr>
      </w:pPr>
      <w:r w:rsidRPr="00150CBF">
        <w:rPr>
          <w:rFonts w:ascii="Times New Roman" w:hAnsi="Times New Roman"/>
          <w:color w:val="000000"/>
          <w:sz w:val="18"/>
          <w:szCs w:val="18"/>
        </w:rPr>
        <w:t>1.</w:t>
      </w:r>
      <w:r w:rsidR="00150CBF">
        <w:rPr>
          <w:rFonts w:ascii="Times New Roman" w:hAnsi="Times New Roman" w:hint="eastAsia"/>
          <w:color w:val="000000"/>
          <w:sz w:val="18"/>
          <w:szCs w:val="18"/>
          <w:lang w:eastAsia="zh-CN"/>
        </w:rPr>
        <w:tab/>
      </w:r>
      <w:r w:rsidRPr="00150CBF">
        <w:rPr>
          <w:rFonts w:ascii="Times New Roman" w:hAnsi="Times New Roman"/>
          <w:color w:val="000000"/>
          <w:sz w:val="18"/>
          <w:szCs w:val="18"/>
        </w:rPr>
        <w:t xml:space="preserve">The user needs to properly dispose of the personalized items and decoration (including but not limited to decorative stickers, paint, spray, etc.) attached to the original product before sending it back for repair, as it is very likely to break the decorative parts during repair. The user should be aware </w:t>
      </w:r>
      <w:r w:rsidR="000D42C7">
        <w:rPr>
          <w:rFonts w:ascii="Times New Roman" w:hAnsi="Times New Roman"/>
          <w:color w:val="000000"/>
          <w:sz w:val="18"/>
          <w:szCs w:val="18"/>
        </w:rPr>
        <w:t>of it</w:t>
      </w:r>
      <w:r w:rsidRPr="00150CBF">
        <w:rPr>
          <w:rFonts w:ascii="Times New Roman" w:hAnsi="Times New Roman"/>
          <w:color w:val="000000"/>
          <w:sz w:val="18"/>
          <w:szCs w:val="18"/>
        </w:rPr>
        <w:t>, and Flysky will not be responsible for the cost of breaking the personalized items and decorations.</w:t>
      </w:r>
    </w:p>
    <w:p w:rsidR="00153683" w:rsidRPr="00150CBF" w:rsidRDefault="009A5BD1" w:rsidP="00FE7B6F">
      <w:pPr>
        <w:spacing w:line="360" w:lineRule="auto"/>
        <w:ind w:left="360" w:hanging="360"/>
        <w:jc w:val="both"/>
        <w:rPr>
          <w:rFonts w:ascii="Times New Roman" w:hAnsi="Times New Roman"/>
          <w:color w:val="000000"/>
          <w:sz w:val="18"/>
          <w:szCs w:val="18"/>
          <w:shd w:val="clear" w:color="auto" w:fill="FFFFFF"/>
        </w:rPr>
      </w:pPr>
      <w:r w:rsidRPr="00150CBF">
        <w:rPr>
          <w:rFonts w:ascii="Times New Roman" w:hAnsi="Times New Roman"/>
          <w:color w:val="000000"/>
          <w:sz w:val="18"/>
          <w:szCs w:val="18"/>
        </w:rPr>
        <w:t>2.</w:t>
      </w:r>
      <w:r w:rsidR="00150CBF">
        <w:rPr>
          <w:rFonts w:ascii="Times New Roman" w:hAnsi="Times New Roman" w:hint="eastAsia"/>
          <w:color w:val="000000"/>
          <w:sz w:val="18"/>
          <w:szCs w:val="18"/>
          <w:lang w:eastAsia="zh-CN"/>
        </w:rPr>
        <w:tab/>
      </w:r>
      <w:r w:rsidRPr="00150CBF">
        <w:rPr>
          <w:rFonts w:ascii="Times New Roman" w:hAnsi="Times New Roman"/>
          <w:color w:val="000000"/>
          <w:sz w:val="18"/>
          <w:szCs w:val="18"/>
        </w:rPr>
        <w:t xml:space="preserve">It </w:t>
      </w:r>
      <w:proofErr w:type="gramStart"/>
      <w:r w:rsidRPr="00150CBF">
        <w:rPr>
          <w:rFonts w:ascii="Times New Roman" w:hAnsi="Times New Roman"/>
          <w:color w:val="000000"/>
          <w:sz w:val="18"/>
          <w:szCs w:val="18"/>
        </w:rPr>
        <w:t>is not allowed</w:t>
      </w:r>
      <w:proofErr w:type="gramEnd"/>
      <w:r w:rsidRPr="00150CBF">
        <w:rPr>
          <w:rFonts w:ascii="Times New Roman" w:hAnsi="Times New Roman"/>
          <w:color w:val="000000"/>
          <w:sz w:val="18"/>
          <w:szCs w:val="18"/>
        </w:rPr>
        <w:t xml:space="preserve"> to ship a battery in the package of returned products (except PL18, PL18Lite, PL18 EV, and PL18 EV Lite transmitters).</w:t>
      </w:r>
    </w:p>
    <w:p w:rsidR="00153683" w:rsidRPr="00150CBF" w:rsidRDefault="009A5BD1" w:rsidP="00FE7B6F">
      <w:pPr>
        <w:spacing w:line="360" w:lineRule="auto"/>
        <w:ind w:left="360" w:hanging="360"/>
        <w:jc w:val="both"/>
        <w:rPr>
          <w:rFonts w:ascii="Times New Roman" w:hAnsi="Times New Roman"/>
          <w:color w:val="000000"/>
          <w:sz w:val="18"/>
          <w:szCs w:val="18"/>
          <w:shd w:val="clear" w:color="auto" w:fill="FFFFFF"/>
        </w:rPr>
      </w:pPr>
      <w:r w:rsidRPr="00150CBF">
        <w:rPr>
          <w:rFonts w:ascii="Times New Roman" w:hAnsi="Times New Roman"/>
          <w:color w:val="000000"/>
          <w:sz w:val="18"/>
          <w:szCs w:val="18"/>
        </w:rPr>
        <w:t>3.</w:t>
      </w:r>
      <w:r w:rsidR="00150CBF">
        <w:rPr>
          <w:rFonts w:ascii="Times New Roman" w:hAnsi="Times New Roman" w:hint="eastAsia"/>
          <w:color w:val="000000"/>
          <w:sz w:val="18"/>
          <w:szCs w:val="18"/>
          <w:lang w:eastAsia="zh-CN"/>
        </w:rPr>
        <w:tab/>
      </w:r>
      <w:r w:rsidRPr="00150CBF">
        <w:rPr>
          <w:rFonts w:ascii="Times New Roman" w:hAnsi="Times New Roman"/>
          <w:color w:val="000000"/>
          <w:sz w:val="18"/>
          <w:szCs w:val="18"/>
        </w:rPr>
        <w:t>It is necessary to take photos of the products before sending them out and provide photos of the front and rear of the products.</w:t>
      </w:r>
    </w:p>
    <w:p w:rsidR="00153683" w:rsidRPr="00150CBF" w:rsidRDefault="009A5BD1" w:rsidP="00FE7B6F">
      <w:pPr>
        <w:spacing w:line="360" w:lineRule="auto"/>
        <w:ind w:left="360" w:hanging="360"/>
        <w:jc w:val="both"/>
        <w:rPr>
          <w:rFonts w:ascii="Times New Roman" w:hAnsi="Times New Roman"/>
          <w:color w:val="000000"/>
          <w:sz w:val="18"/>
          <w:szCs w:val="18"/>
          <w:shd w:val="clear" w:color="auto" w:fill="FFFFFF"/>
        </w:rPr>
      </w:pPr>
      <w:r w:rsidRPr="00150CBF">
        <w:rPr>
          <w:rFonts w:ascii="Times New Roman" w:hAnsi="Times New Roman"/>
          <w:color w:val="000000"/>
          <w:sz w:val="18"/>
          <w:szCs w:val="18"/>
        </w:rPr>
        <w:t>4.</w:t>
      </w:r>
      <w:r w:rsidR="00150CBF">
        <w:rPr>
          <w:rFonts w:ascii="Times New Roman" w:hAnsi="Times New Roman" w:hint="eastAsia"/>
          <w:color w:val="000000"/>
          <w:sz w:val="18"/>
          <w:szCs w:val="18"/>
          <w:lang w:eastAsia="zh-CN"/>
        </w:rPr>
        <w:tab/>
      </w:r>
      <w:r w:rsidRPr="00150CBF">
        <w:rPr>
          <w:rFonts w:ascii="Times New Roman" w:hAnsi="Times New Roman"/>
          <w:color w:val="000000"/>
          <w:sz w:val="18"/>
          <w:szCs w:val="18"/>
        </w:rPr>
        <w:t xml:space="preserve">All items should be packed well to ensure that no damage </w:t>
      </w:r>
      <w:proofErr w:type="gramStart"/>
      <w:r w:rsidRPr="00150CBF">
        <w:rPr>
          <w:rFonts w:ascii="Times New Roman" w:hAnsi="Times New Roman"/>
          <w:color w:val="000000"/>
          <w:sz w:val="18"/>
          <w:szCs w:val="18"/>
        </w:rPr>
        <w:t>will</w:t>
      </w:r>
      <w:proofErr w:type="gramEnd"/>
      <w:r w:rsidRPr="00150CBF">
        <w:rPr>
          <w:rFonts w:ascii="Times New Roman" w:hAnsi="Times New Roman"/>
          <w:color w:val="000000"/>
          <w:sz w:val="18"/>
          <w:szCs w:val="18"/>
        </w:rPr>
        <w:t xml:space="preserve"> occur during shipping.</w:t>
      </w:r>
      <w:r w:rsidR="000D42C7">
        <w:rPr>
          <w:rFonts w:ascii="Times New Roman" w:hAnsi="Times New Roman"/>
          <w:color w:val="000000"/>
          <w:sz w:val="18"/>
          <w:szCs w:val="18"/>
        </w:rPr>
        <w:t xml:space="preserve"> </w:t>
      </w:r>
      <w:r w:rsidRPr="00150CBF">
        <w:rPr>
          <w:rFonts w:ascii="Times New Roman" w:hAnsi="Times New Roman"/>
          <w:sz w:val="18"/>
          <w:szCs w:val="18"/>
        </w:rPr>
        <w:t xml:space="preserve">Flysky is not responsible for any </w:t>
      </w:r>
      <w:r w:rsidR="00A348FC">
        <w:rPr>
          <w:rFonts w:ascii="Times New Roman" w:hAnsi="Times New Roman"/>
          <w:sz w:val="18"/>
          <w:szCs w:val="18"/>
        </w:rPr>
        <w:t xml:space="preserve">unsigned </w:t>
      </w:r>
      <w:r w:rsidRPr="00150CBF">
        <w:rPr>
          <w:rFonts w:ascii="Times New Roman" w:hAnsi="Times New Roman"/>
          <w:sz w:val="18"/>
          <w:szCs w:val="18"/>
        </w:rPr>
        <w:t>package.</w:t>
      </w:r>
      <w:r w:rsidR="00A348FC">
        <w:rPr>
          <w:rFonts w:ascii="Times New Roman" w:hAnsi="Times New Roman"/>
          <w:sz w:val="18"/>
          <w:szCs w:val="18"/>
        </w:rPr>
        <w:t xml:space="preserve"> </w:t>
      </w:r>
      <w:r w:rsidRPr="00150CBF">
        <w:rPr>
          <w:rFonts w:ascii="Times New Roman" w:hAnsi="Times New Roman"/>
          <w:sz w:val="18"/>
          <w:szCs w:val="18"/>
        </w:rPr>
        <w:t xml:space="preserve">Flysky will not be responsible for any damage to the items caused </w:t>
      </w:r>
      <w:r w:rsidR="00A348FC">
        <w:rPr>
          <w:rFonts w:ascii="Times New Roman" w:hAnsi="Times New Roman"/>
          <w:sz w:val="18"/>
          <w:szCs w:val="18"/>
        </w:rPr>
        <w:t>during</w:t>
      </w:r>
      <w:r w:rsidRPr="00150CBF">
        <w:rPr>
          <w:rFonts w:ascii="Times New Roman" w:hAnsi="Times New Roman"/>
          <w:sz w:val="18"/>
          <w:szCs w:val="18"/>
        </w:rPr>
        <w:t xml:space="preserve"> shipping.</w:t>
      </w:r>
    </w:p>
    <w:p w:rsidR="00153683" w:rsidRPr="00150CBF" w:rsidRDefault="009A5BD1" w:rsidP="00FE7B6F">
      <w:pPr>
        <w:spacing w:line="360" w:lineRule="auto"/>
        <w:ind w:left="360" w:hanging="360"/>
        <w:jc w:val="both"/>
        <w:rPr>
          <w:rFonts w:ascii="Times New Roman" w:hAnsi="Times New Roman"/>
          <w:color w:val="000000"/>
          <w:sz w:val="18"/>
          <w:szCs w:val="18"/>
          <w:shd w:val="clear" w:color="auto" w:fill="FFFFFF"/>
        </w:rPr>
      </w:pPr>
      <w:r w:rsidRPr="00150CBF">
        <w:rPr>
          <w:rFonts w:ascii="Times New Roman" w:hAnsi="Times New Roman"/>
          <w:color w:val="000000"/>
          <w:sz w:val="18"/>
          <w:szCs w:val="18"/>
        </w:rPr>
        <w:t>5.</w:t>
      </w:r>
      <w:r w:rsidR="00150CBF">
        <w:rPr>
          <w:rFonts w:ascii="Times New Roman" w:hAnsi="Times New Roman" w:hint="eastAsia"/>
          <w:color w:val="000000"/>
          <w:sz w:val="18"/>
          <w:szCs w:val="18"/>
          <w:lang w:eastAsia="zh-CN"/>
        </w:rPr>
        <w:tab/>
      </w:r>
      <w:r w:rsidRPr="00150CBF">
        <w:rPr>
          <w:rFonts w:ascii="Times New Roman" w:hAnsi="Times New Roman"/>
          <w:color w:val="000000"/>
          <w:sz w:val="18"/>
          <w:szCs w:val="18"/>
        </w:rPr>
        <w:t>The depot repair period is limited to 45 working days from the date of the returned item signed by Flysky factory.</w:t>
      </w:r>
    </w:p>
    <w:p w:rsidR="00153683" w:rsidRPr="00150CBF" w:rsidRDefault="009A5BD1" w:rsidP="00FE7B6F">
      <w:pPr>
        <w:spacing w:line="360" w:lineRule="auto"/>
        <w:ind w:left="360" w:hanging="360"/>
        <w:jc w:val="both"/>
        <w:rPr>
          <w:rFonts w:ascii="Times New Roman" w:hAnsi="Times New Roman"/>
          <w:color w:val="000000"/>
          <w:sz w:val="18"/>
          <w:szCs w:val="18"/>
          <w:shd w:val="clear" w:color="auto" w:fill="FFFFFF"/>
        </w:rPr>
      </w:pPr>
      <w:r w:rsidRPr="00150CBF">
        <w:rPr>
          <w:rFonts w:ascii="Times New Roman" w:hAnsi="Times New Roman"/>
          <w:color w:val="000000"/>
          <w:sz w:val="18"/>
          <w:szCs w:val="18"/>
        </w:rPr>
        <w:t>6.</w:t>
      </w:r>
      <w:r w:rsidR="00150CBF">
        <w:rPr>
          <w:rFonts w:ascii="Times New Roman" w:hAnsi="Times New Roman" w:hint="eastAsia"/>
          <w:color w:val="000000"/>
          <w:sz w:val="18"/>
          <w:szCs w:val="18"/>
          <w:lang w:eastAsia="zh-CN"/>
        </w:rPr>
        <w:tab/>
      </w:r>
      <w:r w:rsidRPr="00150CBF">
        <w:rPr>
          <w:rFonts w:ascii="Times New Roman" w:hAnsi="Times New Roman"/>
          <w:color w:val="000000"/>
          <w:sz w:val="18"/>
          <w:szCs w:val="18"/>
        </w:rPr>
        <w:t xml:space="preserve">A returned product </w:t>
      </w:r>
      <w:proofErr w:type="gramStart"/>
      <w:r w:rsidRPr="00150CBF">
        <w:rPr>
          <w:rFonts w:ascii="Times New Roman" w:hAnsi="Times New Roman"/>
          <w:color w:val="000000"/>
          <w:sz w:val="18"/>
          <w:szCs w:val="18"/>
        </w:rPr>
        <w:t>will be considered</w:t>
      </w:r>
      <w:proofErr w:type="gramEnd"/>
      <w:r w:rsidRPr="00150CBF">
        <w:rPr>
          <w:rFonts w:ascii="Times New Roman" w:hAnsi="Times New Roman"/>
          <w:color w:val="000000"/>
          <w:sz w:val="18"/>
          <w:szCs w:val="18"/>
        </w:rPr>
        <w:t xml:space="preserve"> as abandoned and disposed of by Flysky if kept in Flysky technical service center for more than 30 days without payment and any </w:t>
      </w:r>
      <w:r w:rsidR="00A348FC">
        <w:rPr>
          <w:rFonts w:ascii="Times New Roman" w:hAnsi="Times New Roman"/>
          <w:color w:val="000000"/>
          <w:sz w:val="18"/>
          <w:szCs w:val="18"/>
        </w:rPr>
        <w:t>reply</w:t>
      </w:r>
      <w:r w:rsidR="00A348FC" w:rsidRPr="00150CBF">
        <w:rPr>
          <w:rFonts w:ascii="Times New Roman" w:hAnsi="Times New Roman"/>
          <w:color w:val="000000"/>
          <w:sz w:val="18"/>
          <w:szCs w:val="18"/>
        </w:rPr>
        <w:t xml:space="preserve"> </w:t>
      </w:r>
      <w:r w:rsidRPr="00150CBF">
        <w:rPr>
          <w:rFonts w:ascii="Times New Roman" w:hAnsi="Times New Roman"/>
          <w:color w:val="000000"/>
          <w:sz w:val="18"/>
          <w:szCs w:val="18"/>
        </w:rPr>
        <w:t>from the user.</w:t>
      </w:r>
    </w:p>
    <w:p w:rsidR="00153683" w:rsidRPr="00150CBF" w:rsidRDefault="009A5BD1" w:rsidP="00FE7B6F">
      <w:pPr>
        <w:spacing w:line="360" w:lineRule="auto"/>
        <w:ind w:left="360" w:hanging="360"/>
        <w:jc w:val="both"/>
        <w:rPr>
          <w:rFonts w:ascii="Times New Roman" w:hAnsi="Times New Roman"/>
          <w:color w:val="000000"/>
          <w:sz w:val="18"/>
          <w:szCs w:val="18"/>
          <w:shd w:val="clear" w:color="auto" w:fill="FFFFFF"/>
        </w:rPr>
      </w:pPr>
      <w:r w:rsidRPr="00150CBF">
        <w:rPr>
          <w:rFonts w:ascii="Times New Roman" w:hAnsi="Times New Roman"/>
          <w:color w:val="000000"/>
          <w:sz w:val="18"/>
          <w:szCs w:val="18"/>
        </w:rPr>
        <w:t>7.</w:t>
      </w:r>
      <w:r w:rsidR="00150CBF">
        <w:rPr>
          <w:rFonts w:ascii="Times New Roman" w:hAnsi="Times New Roman" w:hint="eastAsia"/>
          <w:color w:val="000000"/>
          <w:sz w:val="18"/>
          <w:szCs w:val="18"/>
          <w:lang w:eastAsia="zh-CN"/>
        </w:rPr>
        <w:tab/>
      </w:r>
      <w:r w:rsidRPr="00150CBF">
        <w:rPr>
          <w:rFonts w:ascii="Times New Roman" w:hAnsi="Times New Roman"/>
          <w:color w:val="000000"/>
          <w:sz w:val="18"/>
          <w:szCs w:val="18"/>
        </w:rPr>
        <w:t xml:space="preserve">To ensure the normal rights and interests of a user, the user needs to check carefully whether the product and packaging are intact </w:t>
      </w:r>
      <w:r w:rsidR="00A348FC" w:rsidRPr="00A348FC">
        <w:rPr>
          <w:rFonts w:ascii="Times New Roman" w:hAnsi="Times New Roman"/>
          <w:color w:val="000000"/>
          <w:sz w:val="18"/>
          <w:szCs w:val="18"/>
        </w:rPr>
        <w:t>when receiving the product</w:t>
      </w:r>
      <w:r w:rsidRPr="00150CBF">
        <w:rPr>
          <w:rFonts w:ascii="Times New Roman" w:hAnsi="Times New Roman"/>
          <w:color w:val="000000"/>
          <w:sz w:val="18"/>
          <w:szCs w:val="18"/>
        </w:rPr>
        <w:t xml:space="preserve"> (whether there is a damage caused during shipping). If the items </w:t>
      </w:r>
      <w:proofErr w:type="gramStart"/>
      <w:r w:rsidRPr="00150CBF">
        <w:rPr>
          <w:rFonts w:ascii="Times New Roman" w:hAnsi="Times New Roman"/>
          <w:color w:val="000000"/>
          <w:sz w:val="18"/>
          <w:szCs w:val="18"/>
        </w:rPr>
        <w:t>are damaged</w:t>
      </w:r>
      <w:proofErr w:type="gramEnd"/>
      <w:r w:rsidRPr="00150CBF">
        <w:rPr>
          <w:rFonts w:ascii="Times New Roman" w:hAnsi="Times New Roman"/>
          <w:color w:val="000000"/>
          <w:sz w:val="18"/>
          <w:szCs w:val="18"/>
        </w:rPr>
        <w:t xml:space="preserve"> </w:t>
      </w:r>
      <w:r w:rsidR="00A348FC">
        <w:rPr>
          <w:rFonts w:ascii="Times New Roman" w:hAnsi="Times New Roman"/>
          <w:color w:val="000000"/>
          <w:sz w:val="18"/>
          <w:szCs w:val="18"/>
        </w:rPr>
        <w:t>during</w:t>
      </w:r>
      <w:r w:rsidRPr="00150CBF">
        <w:rPr>
          <w:rFonts w:ascii="Times New Roman" w:hAnsi="Times New Roman"/>
          <w:color w:val="000000"/>
          <w:sz w:val="18"/>
          <w:szCs w:val="18"/>
        </w:rPr>
        <w:t xml:space="preserve"> shipping, the user needs to </w:t>
      </w:r>
      <w:r w:rsidR="00A348FC" w:rsidRPr="00150CBF">
        <w:rPr>
          <w:rFonts w:ascii="Times New Roman" w:hAnsi="Times New Roman"/>
          <w:color w:val="000000"/>
          <w:sz w:val="18"/>
          <w:szCs w:val="18"/>
        </w:rPr>
        <w:t>report</w:t>
      </w:r>
      <w:r w:rsidR="00A348FC">
        <w:rPr>
          <w:rFonts w:ascii="Times New Roman" w:hAnsi="Times New Roman"/>
          <w:color w:val="000000"/>
          <w:sz w:val="18"/>
          <w:szCs w:val="18"/>
        </w:rPr>
        <w:t xml:space="preserve"> it</w:t>
      </w:r>
      <w:r w:rsidRPr="00150CBF">
        <w:rPr>
          <w:rFonts w:ascii="Times New Roman" w:hAnsi="Times New Roman"/>
          <w:color w:val="000000"/>
          <w:sz w:val="18"/>
          <w:szCs w:val="18"/>
        </w:rPr>
        <w:t xml:space="preserve"> </w:t>
      </w:r>
      <w:r w:rsidR="00A348FC">
        <w:rPr>
          <w:rFonts w:ascii="Times New Roman" w:hAnsi="Times New Roman"/>
          <w:color w:val="000000"/>
          <w:sz w:val="18"/>
          <w:szCs w:val="18"/>
        </w:rPr>
        <w:t xml:space="preserve">to </w:t>
      </w:r>
      <w:r w:rsidRPr="00150CBF">
        <w:rPr>
          <w:rFonts w:ascii="Times New Roman" w:hAnsi="Times New Roman"/>
          <w:color w:val="000000"/>
          <w:sz w:val="18"/>
          <w:szCs w:val="18"/>
        </w:rPr>
        <w:t>Flysky after-sales service within 24 hours</w:t>
      </w:r>
      <w:r w:rsidR="00BC2ECC">
        <w:rPr>
          <w:rFonts w:ascii="Times New Roman" w:hAnsi="Times New Roman"/>
          <w:color w:val="000000"/>
          <w:sz w:val="18"/>
          <w:szCs w:val="18"/>
        </w:rPr>
        <w:t>,</w:t>
      </w:r>
      <w:r w:rsidR="00A348FC" w:rsidRPr="00A348FC">
        <w:t xml:space="preserve"> </w:t>
      </w:r>
      <w:r w:rsidR="00A348FC" w:rsidRPr="00A348FC">
        <w:rPr>
          <w:rFonts w:ascii="Times New Roman" w:hAnsi="Times New Roman"/>
          <w:color w:val="000000"/>
          <w:sz w:val="18"/>
          <w:szCs w:val="18"/>
        </w:rPr>
        <w:t>otherwise, it</w:t>
      </w:r>
      <w:r w:rsidR="00A348FC">
        <w:rPr>
          <w:rFonts w:ascii="Times New Roman" w:hAnsi="Times New Roman"/>
          <w:color w:val="000000"/>
          <w:sz w:val="18"/>
          <w:szCs w:val="18"/>
        </w:rPr>
        <w:t xml:space="preserve"> </w:t>
      </w:r>
      <w:r w:rsidRPr="00150CBF">
        <w:rPr>
          <w:rFonts w:ascii="Times New Roman" w:hAnsi="Times New Roman"/>
          <w:color w:val="000000"/>
          <w:sz w:val="18"/>
          <w:szCs w:val="18"/>
        </w:rPr>
        <w:t>will not be accepted.</w:t>
      </w:r>
      <w:r w:rsidR="00A348FC">
        <w:rPr>
          <w:rFonts w:ascii="Times New Roman" w:hAnsi="Times New Roman"/>
          <w:color w:val="000000"/>
          <w:sz w:val="18"/>
          <w:szCs w:val="18"/>
        </w:rPr>
        <w:t xml:space="preserve"> </w:t>
      </w:r>
      <w:r w:rsidRPr="00150CBF">
        <w:rPr>
          <w:rFonts w:ascii="Times New Roman" w:hAnsi="Times New Roman"/>
          <w:sz w:val="18"/>
          <w:szCs w:val="18"/>
        </w:rPr>
        <w:t xml:space="preserve">If the product has other abnormalities, please give </w:t>
      </w:r>
      <w:r w:rsidR="00A348FC">
        <w:rPr>
          <w:rFonts w:ascii="Times New Roman" w:hAnsi="Times New Roman"/>
          <w:sz w:val="18"/>
          <w:szCs w:val="18"/>
        </w:rPr>
        <w:t xml:space="preserve">a </w:t>
      </w:r>
      <w:r w:rsidRPr="00150CBF">
        <w:rPr>
          <w:rFonts w:ascii="Times New Roman" w:hAnsi="Times New Roman"/>
          <w:sz w:val="18"/>
          <w:szCs w:val="18"/>
        </w:rPr>
        <w:t>feedback to Flysky within 7 days from the date of receipt</w:t>
      </w:r>
      <w:r w:rsidR="00BC2ECC">
        <w:rPr>
          <w:rFonts w:ascii="Times New Roman" w:hAnsi="Times New Roman"/>
          <w:sz w:val="18"/>
          <w:szCs w:val="18"/>
        </w:rPr>
        <w:t>,</w:t>
      </w:r>
      <w:r w:rsidR="00BC2ECC" w:rsidRPr="00150CBF">
        <w:rPr>
          <w:rFonts w:ascii="Times New Roman" w:hAnsi="Times New Roman"/>
          <w:sz w:val="18"/>
          <w:szCs w:val="18"/>
        </w:rPr>
        <w:t xml:space="preserve"> </w:t>
      </w:r>
      <w:r w:rsidR="00BC2ECC" w:rsidRPr="00A348FC">
        <w:rPr>
          <w:rFonts w:ascii="Times New Roman" w:hAnsi="Times New Roman"/>
          <w:color w:val="000000"/>
          <w:sz w:val="18"/>
          <w:szCs w:val="18"/>
        </w:rPr>
        <w:t>otherwise</w:t>
      </w:r>
      <w:r w:rsidRPr="00150CBF">
        <w:rPr>
          <w:rFonts w:ascii="Times New Roman" w:hAnsi="Times New Roman"/>
          <w:sz w:val="18"/>
          <w:szCs w:val="18"/>
        </w:rPr>
        <w:t xml:space="preserve">, it </w:t>
      </w:r>
      <w:proofErr w:type="gramStart"/>
      <w:r w:rsidRPr="00150CBF">
        <w:rPr>
          <w:rFonts w:ascii="Times New Roman" w:hAnsi="Times New Roman"/>
          <w:sz w:val="18"/>
          <w:szCs w:val="18"/>
        </w:rPr>
        <w:t>will be regarded</w:t>
      </w:r>
      <w:proofErr w:type="gramEnd"/>
      <w:r w:rsidRPr="00150CBF">
        <w:rPr>
          <w:rFonts w:ascii="Times New Roman" w:hAnsi="Times New Roman"/>
          <w:sz w:val="18"/>
          <w:szCs w:val="18"/>
        </w:rPr>
        <w:t xml:space="preserve"> as a non-defective product with normal performance.</w:t>
      </w:r>
    </w:p>
    <w:p w:rsidR="00153683" w:rsidRPr="00150CBF" w:rsidRDefault="009A5BD1" w:rsidP="00FE7B6F">
      <w:pPr>
        <w:spacing w:line="360" w:lineRule="auto"/>
        <w:ind w:left="360" w:hanging="360"/>
        <w:jc w:val="both"/>
        <w:rPr>
          <w:rFonts w:ascii="Times New Roman" w:hAnsi="Times New Roman"/>
          <w:color w:val="000000"/>
          <w:sz w:val="18"/>
          <w:szCs w:val="18"/>
          <w:shd w:val="clear" w:color="auto" w:fill="FFFFFF"/>
        </w:rPr>
      </w:pPr>
      <w:r w:rsidRPr="00150CBF">
        <w:rPr>
          <w:rFonts w:ascii="Times New Roman" w:hAnsi="Times New Roman"/>
          <w:color w:val="000000"/>
          <w:sz w:val="18"/>
          <w:szCs w:val="18"/>
        </w:rPr>
        <w:t>8.</w:t>
      </w:r>
      <w:r w:rsidR="00150CBF">
        <w:rPr>
          <w:rFonts w:ascii="Times New Roman" w:hAnsi="Times New Roman" w:hint="eastAsia"/>
          <w:color w:val="000000"/>
          <w:sz w:val="18"/>
          <w:szCs w:val="18"/>
          <w:lang w:eastAsia="zh-CN"/>
        </w:rPr>
        <w:tab/>
      </w:r>
      <w:r w:rsidRPr="00150CBF">
        <w:rPr>
          <w:rFonts w:ascii="Times New Roman" w:hAnsi="Times New Roman"/>
          <w:color w:val="000000"/>
          <w:sz w:val="18"/>
          <w:szCs w:val="18"/>
        </w:rPr>
        <w:t xml:space="preserve">It should be noted that model data needs to be backed up </w:t>
      </w:r>
      <w:proofErr w:type="gramStart"/>
      <w:r w:rsidRPr="00150CBF">
        <w:rPr>
          <w:rFonts w:ascii="Times New Roman" w:hAnsi="Times New Roman"/>
          <w:color w:val="000000"/>
          <w:sz w:val="18"/>
          <w:szCs w:val="18"/>
        </w:rPr>
        <w:t>first</w:t>
      </w:r>
      <w:proofErr w:type="gramEnd"/>
      <w:r w:rsidRPr="00150CBF">
        <w:rPr>
          <w:rFonts w:ascii="Times New Roman" w:hAnsi="Times New Roman"/>
          <w:color w:val="000000"/>
          <w:sz w:val="18"/>
          <w:szCs w:val="18"/>
        </w:rPr>
        <w:t xml:space="preserve"> </w:t>
      </w:r>
      <w:r w:rsidR="00D23C1F">
        <w:rPr>
          <w:rFonts w:ascii="Times New Roman" w:hAnsi="Times New Roman"/>
          <w:color w:val="000000"/>
          <w:sz w:val="18"/>
          <w:szCs w:val="18"/>
        </w:rPr>
        <w:t>as it</w:t>
      </w:r>
      <w:r w:rsidRPr="00150CBF">
        <w:rPr>
          <w:rFonts w:ascii="Times New Roman" w:hAnsi="Times New Roman"/>
          <w:color w:val="000000"/>
          <w:sz w:val="18"/>
          <w:szCs w:val="18"/>
        </w:rPr>
        <w:t xml:space="preserve"> may be lost due to tests during the depot repair. In case of data loss, Flysky does not assume any legal responsibility.</w:t>
      </w:r>
    </w:p>
    <w:p w:rsidR="00153683" w:rsidRDefault="009A5BD1" w:rsidP="00FE7B6F">
      <w:pPr>
        <w:spacing w:line="360" w:lineRule="auto"/>
        <w:ind w:left="360" w:hanging="360"/>
        <w:jc w:val="both"/>
        <w:rPr>
          <w:ins w:id="0" w:author="flysky" w:date="2021-09-18T14:25:00Z"/>
          <w:rFonts w:ascii="Times New Roman" w:hAnsi="Times New Roman"/>
          <w:color w:val="000000"/>
          <w:sz w:val="18"/>
          <w:szCs w:val="18"/>
        </w:rPr>
      </w:pPr>
      <w:r w:rsidRPr="00150CBF">
        <w:rPr>
          <w:rFonts w:ascii="Times New Roman" w:hAnsi="Times New Roman"/>
          <w:color w:val="000000"/>
          <w:sz w:val="18"/>
          <w:szCs w:val="18"/>
        </w:rPr>
        <w:t>9</w:t>
      </w:r>
      <w:r w:rsidR="00723543">
        <w:rPr>
          <w:rFonts w:ascii="Times New Roman" w:hAnsi="Times New Roman" w:hint="eastAsia"/>
          <w:color w:val="000000"/>
          <w:sz w:val="18"/>
          <w:szCs w:val="18"/>
          <w:lang w:eastAsia="zh-CN"/>
        </w:rPr>
        <w:t>.</w:t>
      </w:r>
      <w:r w:rsidR="00150CBF">
        <w:rPr>
          <w:rFonts w:ascii="Times New Roman" w:hAnsi="Times New Roman" w:hint="eastAsia"/>
          <w:color w:val="000000"/>
          <w:sz w:val="18"/>
          <w:szCs w:val="18"/>
          <w:lang w:eastAsia="zh-CN"/>
        </w:rPr>
        <w:tab/>
      </w:r>
      <w:r w:rsidRPr="00150CBF">
        <w:rPr>
          <w:rFonts w:ascii="Times New Roman" w:hAnsi="Times New Roman"/>
          <w:color w:val="000000"/>
          <w:sz w:val="18"/>
          <w:szCs w:val="18"/>
        </w:rPr>
        <w:t>You need to bear the cost of round-trip shipping, customs duty, customs clearance, bank transfer procedures, etc.</w:t>
      </w:r>
    </w:p>
    <w:p w:rsidR="00723543" w:rsidRDefault="00723543" w:rsidP="00FE7B6F">
      <w:pPr>
        <w:spacing w:line="360" w:lineRule="auto"/>
        <w:ind w:left="360" w:hanging="360"/>
        <w:jc w:val="both"/>
        <w:rPr>
          <w:ins w:id="1" w:author="flysky" w:date="2021-09-18T14:25:00Z"/>
          <w:rFonts w:ascii="Times New Roman" w:hAnsi="Times New Roman"/>
          <w:color w:val="000000"/>
          <w:sz w:val="18"/>
          <w:szCs w:val="18"/>
        </w:rPr>
      </w:pPr>
    </w:p>
    <w:p w:rsidR="00723543" w:rsidRPr="00150CBF" w:rsidRDefault="00723543" w:rsidP="00FE7B6F">
      <w:pPr>
        <w:spacing w:line="360" w:lineRule="auto"/>
        <w:ind w:left="360" w:hanging="360"/>
        <w:jc w:val="both"/>
        <w:rPr>
          <w:rFonts w:ascii="Times New Roman" w:hAnsi="Times New Roman"/>
          <w:color w:val="000000"/>
          <w:sz w:val="18"/>
          <w:szCs w:val="18"/>
          <w:shd w:val="clear" w:color="auto" w:fill="FFFFFF"/>
        </w:rPr>
      </w:pPr>
    </w:p>
    <w:p w:rsidR="00153683" w:rsidRPr="00150CBF" w:rsidRDefault="009A5BD1" w:rsidP="00FE7B6F">
      <w:pPr>
        <w:spacing w:line="360" w:lineRule="auto"/>
        <w:jc w:val="both"/>
        <w:rPr>
          <w:rFonts w:ascii="Times New Roman" w:hAnsi="Times New Roman"/>
          <w:color w:val="000000"/>
          <w:sz w:val="18"/>
          <w:szCs w:val="18"/>
          <w:shd w:val="clear" w:color="auto" w:fill="FFFFFF"/>
        </w:rPr>
      </w:pPr>
      <w:r w:rsidRPr="00150CBF">
        <w:rPr>
          <w:rFonts w:ascii="Times New Roman" w:hAnsi="Times New Roman"/>
          <w:color w:val="000000"/>
          <w:sz w:val="18"/>
          <w:szCs w:val="18"/>
          <w:shd w:val="clear" w:color="auto" w:fill="FFFFFF"/>
          <w:lang w:eastAsia="zh-CN"/>
        </w:rPr>
        <w:t xml:space="preserve">*I have read, understood and agreed to all the contents of the “Depot Repair Agreement Form” and the terms and conditions of the “Depot Repair Agreement”, and I will keep contact with Flysky in the whole process regarding the repair, shipping, payment, etc. </w:t>
      </w:r>
      <w:r w:rsidRPr="00150CBF">
        <w:rPr>
          <w:rFonts w:ascii="Times New Roman" w:hAnsi="Times New Roman"/>
          <w:color w:val="000000"/>
          <w:sz w:val="18"/>
          <w:szCs w:val="18"/>
          <w:shd w:val="clear" w:color="auto" w:fill="FFFFFF"/>
        </w:rPr>
        <w:t xml:space="preserve">This service </w:t>
      </w:r>
      <w:proofErr w:type="gramStart"/>
      <w:r w:rsidRPr="00150CBF">
        <w:rPr>
          <w:rFonts w:ascii="Times New Roman" w:hAnsi="Times New Roman"/>
          <w:color w:val="000000"/>
          <w:sz w:val="18"/>
          <w:szCs w:val="18"/>
          <w:shd w:val="clear" w:color="auto" w:fill="FFFFFF"/>
        </w:rPr>
        <w:t>will not be started</w:t>
      </w:r>
      <w:proofErr w:type="gramEnd"/>
      <w:r w:rsidRPr="00150CBF">
        <w:rPr>
          <w:rFonts w:ascii="Times New Roman" w:hAnsi="Times New Roman"/>
          <w:color w:val="000000"/>
          <w:sz w:val="18"/>
          <w:szCs w:val="18"/>
          <w:shd w:val="clear" w:color="auto" w:fill="FFFFFF"/>
        </w:rPr>
        <w:t xml:space="preserve"> without my signature and consent to all the contents of the “Depot Repair Agreement Form” and the terms and conditions of the “Depot Repair Agreement”.</w:t>
      </w:r>
      <w:r w:rsidR="00D23C1F">
        <w:rPr>
          <w:rFonts w:ascii="Times New Roman" w:hAnsi="Times New Roman"/>
          <w:color w:val="000000"/>
          <w:sz w:val="18"/>
          <w:szCs w:val="18"/>
          <w:shd w:val="clear" w:color="auto" w:fill="FFFFFF"/>
        </w:rPr>
        <w:t xml:space="preserve"> </w:t>
      </w:r>
      <w:r w:rsidRPr="00150CBF">
        <w:rPr>
          <w:rFonts w:ascii="Times New Roman" w:hAnsi="Times New Roman"/>
          <w:sz w:val="18"/>
          <w:szCs w:val="18"/>
        </w:rPr>
        <w:t>Thank</w:t>
      </w:r>
      <w:r w:rsidR="00D23C1F">
        <w:rPr>
          <w:rFonts w:ascii="Times New Roman" w:hAnsi="Times New Roman"/>
          <w:sz w:val="18"/>
          <w:szCs w:val="18"/>
        </w:rPr>
        <w:t>s</w:t>
      </w:r>
      <w:r w:rsidRPr="00150CBF">
        <w:rPr>
          <w:rFonts w:ascii="Times New Roman" w:hAnsi="Times New Roman"/>
          <w:sz w:val="18"/>
          <w:szCs w:val="18"/>
        </w:rPr>
        <w:t>!</w:t>
      </w:r>
    </w:p>
    <w:p w:rsidR="00153683" w:rsidRPr="00FE7B6F" w:rsidRDefault="00153683" w:rsidP="00FE7B6F">
      <w:pPr>
        <w:spacing w:line="360" w:lineRule="auto"/>
        <w:jc w:val="both"/>
        <w:rPr>
          <w:rFonts w:ascii="Times New Roman" w:hAnsi="Times New Roman"/>
          <w:color w:val="000000"/>
          <w:sz w:val="18"/>
          <w:shd w:val="clear" w:color="auto" w:fill="FFFFFF"/>
        </w:rPr>
      </w:pPr>
    </w:p>
    <w:p w:rsidR="00153683" w:rsidRPr="00150CBF" w:rsidRDefault="00153683" w:rsidP="00150CBF">
      <w:pPr>
        <w:spacing w:line="360" w:lineRule="auto"/>
        <w:rPr>
          <w:rFonts w:ascii="Times New Roman" w:hAnsi="Times New Roman"/>
          <w:color w:val="000000"/>
          <w:sz w:val="18"/>
          <w:shd w:val="clear" w:color="auto" w:fill="FFFFFF"/>
          <w:lang w:eastAsia="zh-CN"/>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9"/>
        <w:gridCol w:w="3596"/>
        <w:gridCol w:w="3587"/>
      </w:tblGrid>
      <w:tr w:rsidR="009F4F19" w:rsidRPr="009F4F19" w:rsidTr="009F4F19">
        <w:tc>
          <w:tcPr>
            <w:tcW w:w="3662" w:type="dxa"/>
          </w:tcPr>
          <w:p w:rsidR="009F4F19" w:rsidRPr="009F4F19" w:rsidRDefault="009F4F19" w:rsidP="008D3685">
            <w:pPr>
              <w:spacing w:line="360" w:lineRule="auto"/>
              <w:jc w:val="both"/>
              <w:rPr>
                <w:rFonts w:ascii="Times New Roman" w:hAnsi="Times New Roman"/>
                <w:color w:val="000000"/>
                <w:sz w:val="18"/>
                <w:shd w:val="clear" w:color="auto" w:fill="FFFFFF"/>
                <w:lang w:eastAsia="zh-CN"/>
              </w:rPr>
            </w:pPr>
            <w:r w:rsidRPr="009F4F19">
              <w:rPr>
                <w:rFonts w:ascii="Times New Roman" w:hAnsi="Times New Roman"/>
                <w:color w:val="000000"/>
                <w:sz w:val="18"/>
                <w:shd w:val="clear" w:color="auto" w:fill="FFFFFF"/>
              </w:rPr>
              <w:t xml:space="preserve">Name </w:t>
            </w:r>
            <w:r w:rsidRPr="009F4F19">
              <w:rPr>
                <w:rFonts w:ascii="Times New Roman" w:hAnsi="Times New Roman"/>
                <w:color w:val="000000"/>
                <w:sz w:val="18"/>
                <w:u w:val="single"/>
                <w:shd w:val="clear" w:color="auto" w:fill="FFFFFF"/>
              </w:rPr>
              <w:t xml:space="preserve">                                                 </w:t>
            </w:r>
            <w:r w:rsidRPr="009F4F19">
              <w:rPr>
                <w:rFonts w:ascii="Times New Roman" w:hAnsi="Times New Roman"/>
                <w:color w:val="000000"/>
                <w:sz w:val="18"/>
                <w:shd w:val="clear" w:color="auto" w:fill="FFFFFF"/>
              </w:rPr>
              <w:t xml:space="preserve"> </w:t>
            </w:r>
          </w:p>
        </w:tc>
        <w:tc>
          <w:tcPr>
            <w:tcW w:w="3663" w:type="dxa"/>
          </w:tcPr>
          <w:p w:rsidR="009F4F19" w:rsidRPr="009F4F19" w:rsidRDefault="009F4F19" w:rsidP="008D3685">
            <w:pPr>
              <w:spacing w:line="360" w:lineRule="auto"/>
              <w:jc w:val="both"/>
              <w:rPr>
                <w:rFonts w:ascii="Times New Roman" w:hAnsi="Times New Roman"/>
                <w:color w:val="000000"/>
                <w:sz w:val="18"/>
                <w:shd w:val="clear" w:color="auto" w:fill="FFFFFF"/>
                <w:lang w:eastAsia="zh-CN"/>
              </w:rPr>
            </w:pPr>
            <w:r w:rsidRPr="009F4F19">
              <w:rPr>
                <w:rFonts w:ascii="Times New Roman" w:hAnsi="Times New Roman"/>
                <w:color w:val="000000"/>
                <w:sz w:val="18"/>
                <w:shd w:val="clear" w:color="auto" w:fill="FFFFFF"/>
              </w:rPr>
              <w:t xml:space="preserve">Signature </w:t>
            </w:r>
            <w:r w:rsidRPr="009F4F19">
              <w:rPr>
                <w:rFonts w:ascii="Times New Roman" w:hAnsi="Times New Roman"/>
                <w:color w:val="000000"/>
                <w:sz w:val="18"/>
                <w:u w:val="single"/>
                <w:shd w:val="clear" w:color="auto" w:fill="FFFFFF"/>
              </w:rPr>
              <w:t xml:space="preserve">                                                 </w:t>
            </w:r>
            <w:r w:rsidRPr="009F4F19">
              <w:rPr>
                <w:rFonts w:ascii="Times New Roman" w:hAnsi="Times New Roman"/>
                <w:color w:val="000000"/>
                <w:sz w:val="18"/>
                <w:shd w:val="clear" w:color="auto" w:fill="FFFFFF"/>
              </w:rPr>
              <w:t xml:space="preserve"> </w:t>
            </w:r>
          </w:p>
        </w:tc>
        <w:tc>
          <w:tcPr>
            <w:tcW w:w="3663" w:type="dxa"/>
          </w:tcPr>
          <w:p w:rsidR="009F4F19" w:rsidRPr="009F4F19" w:rsidRDefault="009F4F19" w:rsidP="008D3685">
            <w:pPr>
              <w:spacing w:line="360" w:lineRule="auto"/>
              <w:jc w:val="both"/>
              <w:rPr>
                <w:rFonts w:ascii="Times New Roman" w:hAnsi="Times New Roman"/>
                <w:color w:val="000000"/>
                <w:sz w:val="18"/>
                <w:u w:val="single"/>
                <w:shd w:val="clear" w:color="auto" w:fill="FFFFFF"/>
                <w:lang w:eastAsia="zh-CN"/>
              </w:rPr>
            </w:pPr>
            <w:r w:rsidRPr="009F4F19">
              <w:rPr>
                <w:rFonts w:ascii="Times New Roman" w:hAnsi="Times New Roman"/>
                <w:color w:val="000000"/>
                <w:sz w:val="18"/>
                <w:shd w:val="clear" w:color="auto" w:fill="FFFFFF"/>
              </w:rPr>
              <w:t>Date</w:t>
            </w:r>
            <w:r w:rsidRPr="009F4F19">
              <w:rPr>
                <w:rFonts w:ascii="Times New Roman" w:hAnsi="Times New Roman"/>
                <w:color w:val="000000"/>
                <w:sz w:val="18"/>
                <w:u w:val="single"/>
                <w:shd w:val="clear" w:color="auto" w:fill="FFFFFF"/>
              </w:rPr>
              <w:t xml:space="preserve">                                                 </w:t>
            </w:r>
            <w:r w:rsidRPr="009F4F19">
              <w:rPr>
                <w:rFonts w:ascii="Times New Roman" w:hAnsi="Times New Roman"/>
                <w:color w:val="000000"/>
                <w:sz w:val="18"/>
                <w:shd w:val="clear" w:color="auto" w:fill="FFFFFF"/>
              </w:rPr>
              <w:t xml:space="preserve"> </w:t>
            </w:r>
          </w:p>
        </w:tc>
      </w:tr>
    </w:tbl>
    <w:p w:rsidR="00153683" w:rsidRPr="009F4F19" w:rsidRDefault="00153683" w:rsidP="009F4F19">
      <w:pPr>
        <w:spacing w:line="360" w:lineRule="auto"/>
        <w:jc w:val="both"/>
        <w:rPr>
          <w:rFonts w:ascii="Times New Roman" w:hAnsi="Times New Roman"/>
          <w:color w:val="000000"/>
          <w:sz w:val="18"/>
          <w:u w:val="single"/>
          <w:shd w:val="clear" w:color="auto" w:fill="FFFFFF"/>
          <w:lang w:eastAsia="zh-CN"/>
        </w:rPr>
      </w:pPr>
      <w:bookmarkStart w:id="2" w:name="_GoBack"/>
      <w:bookmarkEnd w:id="2"/>
    </w:p>
    <w:sectPr w:rsidR="00153683" w:rsidRPr="009F4F19">
      <w:headerReference w:type="default" r:id="rId9"/>
      <w:footerReference w:type="default" r:id="rId10"/>
      <w:headerReference w:type="first" r:id="rId11"/>
      <w:footerReference w:type="first" r:id="rId12"/>
      <w:pgSz w:w="11906" w:h="16838"/>
      <w:pgMar w:top="567" w:right="567" w:bottom="567" w:left="567" w:header="720" w:footer="165" w:gutter="0"/>
      <w:cols w:space="720"/>
      <w:titlePg/>
      <w:docGrid w:linePitch="360" w:charSpace="5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18A" w:rsidRDefault="0023518A">
      <w:r>
        <w:separator/>
      </w:r>
    </w:p>
  </w:endnote>
  <w:endnote w:type="continuationSeparator" w:id="0">
    <w:p w:rsidR="0023518A" w:rsidRDefault="0023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683" w:rsidRDefault="00153683">
    <w:pPr>
      <w:pStyle w:val="ad"/>
      <w:jc w:val="center"/>
      <w:rPr>
        <w:rFonts w:cs="Arial"/>
        <w:color w:val="00000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183618"/>
      <w:docPartObj>
        <w:docPartGallery w:val="Page Numbers (Bottom of Page)"/>
        <w:docPartUnique/>
      </w:docPartObj>
    </w:sdtPr>
    <w:sdtEndPr/>
    <w:sdtContent>
      <w:sdt>
        <w:sdtPr>
          <w:id w:val="1728636285"/>
          <w:docPartObj>
            <w:docPartGallery w:val="Page Numbers (Top of Page)"/>
            <w:docPartUnique/>
          </w:docPartObj>
        </w:sdtPr>
        <w:sdtEndPr/>
        <w:sdtContent>
          <w:p w:rsidR="00153683" w:rsidRDefault="009A5BD1" w:rsidP="00150CBF">
            <w:pPr>
              <w:pStyle w:val="ad"/>
              <w:jc w:val="center"/>
            </w:pPr>
            <w:r>
              <w:rPr>
                <w:b/>
                <w:sz w:val="24"/>
              </w:rPr>
              <w:fldChar w:fldCharType="begin"/>
            </w:r>
            <w:r>
              <w:rPr>
                <w:b/>
                <w:bCs/>
              </w:rPr>
              <w:instrText>PAGE</w:instrText>
            </w:r>
            <w:r>
              <w:rPr>
                <w:b/>
                <w:bCs/>
                <w:sz w:val="24"/>
                <w:szCs w:val="24"/>
              </w:rPr>
              <w:fldChar w:fldCharType="separate"/>
            </w:r>
            <w:r w:rsidR="00723543">
              <w:rPr>
                <w:b/>
                <w:bCs/>
                <w:noProof/>
              </w:rPr>
              <w:t>1</w:t>
            </w:r>
            <w:r>
              <w:rPr>
                <w:b/>
                <w:bCs/>
                <w:sz w:val="24"/>
                <w:szCs w:val="24"/>
              </w:rPr>
              <w:fldChar w:fldCharType="end"/>
            </w:r>
            <w:r>
              <w:t xml:space="preserve"> / </w:t>
            </w:r>
            <w:r>
              <w:rPr>
                <w:b/>
                <w:sz w:val="24"/>
              </w:rPr>
              <w:fldChar w:fldCharType="begin"/>
            </w:r>
            <w:r>
              <w:rPr>
                <w:b/>
                <w:bCs/>
              </w:rPr>
              <w:instrText>NUMPAGES</w:instrText>
            </w:r>
            <w:r>
              <w:rPr>
                <w:b/>
                <w:bCs/>
                <w:sz w:val="24"/>
                <w:szCs w:val="24"/>
              </w:rPr>
              <w:fldChar w:fldCharType="separate"/>
            </w:r>
            <w:r w:rsidR="00723543">
              <w:rPr>
                <w:b/>
                <w:bCs/>
                <w:noProof/>
              </w:rPr>
              <w:t>2</w:t>
            </w:r>
            <w:r>
              <w:rPr>
                <w:b/>
                <w:bCs/>
                <w:sz w:val="24"/>
                <w:szCs w:val="24"/>
              </w:rPr>
              <w:fldChar w:fldCharType="end"/>
            </w:r>
          </w:p>
        </w:sdtContent>
      </w:sdt>
    </w:sdtContent>
  </w:sdt>
  <w:p w:rsidR="00153683" w:rsidRDefault="00153683">
    <w:pPr>
      <w:pStyle w:val="ad"/>
      <w:tabs>
        <w:tab w:val="left" w:pos="592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18A" w:rsidRDefault="0023518A">
      <w:r>
        <w:separator/>
      </w:r>
    </w:p>
  </w:footnote>
  <w:footnote w:type="continuationSeparator" w:id="0">
    <w:p w:rsidR="0023518A" w:rsidRDefault="00235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683" w:rsidRDefault="009A5BD1">
    <w:pPr>
      <w:pStyle w:val="af"/>
    </w:pPr>
    <w:r>
      <w:rPr>
        <w:noProof/>
        <w:lang w:eastAsia="zh-CN"/>
      </w:rPr>
      <w:drawing>
        <wp:anchor distT="0" distB="0" distL="114300" distR="114300" simplePos="0" relativeHeight="251657728" behindDoc="1" locked="0" layoutInCell="1" allowOverlap="1">
          <wp:simplePos x="0" y="0"/>
          <wp:positionH relativeFrom="page">
            <wp:posOffset>349250</wp:posOffset>
          </wp:positionH>
          <wp:positionV relativeFrom="paragraph">
            <wp:posOffset>-50800</wp:posOffset>
          </wp:positionV>
          <wp:extent cx="6877050" cy="231775"/>
          <wp:effectExtent l="0" t="0" r="0" b="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877050" cy="2317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683" w:rsidRDefault="009A5BD1">
    <w:pPr>
      <w:pStyle w:val="af"/>
    </w:pPr>
    <w:r>
      <w:rPr>
        <w:noProof/>
        <w:lang w:eastAsia="zh-CN"/>
      </w:rPr>
      <w:drawing>
        <wp:anchor distT="0" distB="0" distL="114300" distR="114300" simplePos="0" relativeHeight="251658752" behindDoc="1" locked="0" layoutInCell="1" allowOverlap="1" wp14:anchorId="1FF857C0" wp14:editId="154B12BB">
          <wp:simplePos x="0" y="0"/>
          <wp:positionH relativeFrom="margin">
            <wp:align>left</wp:align>
          </wp:positionH>
          <wp:positionV relativeFrom="paragraph">
            <wp:posOffset>-38100</wp:posOffset>
          </wp:positionV>
          <wp:extent cx="6845300" cy="231140"/>
          <wp:effectExtent l="0" t="0" r="0" b="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845300" cy="231140"/>
                  </a:xfrm>
                  <a:prstGeom prst="rect">
                    <a:avLst/>
                  </a:prstGeom>
                  <a:noFill/>
                  <a:ln>
                    <a:noFill/>
                  </a:ln>
                </pic:spPr>
              </pic:pic>
            </a:graphicData>
          </a:graphic>
        </wp:anchor>
      </w:drawing>
    </w:r>
    <w:r>
      <w:rPr>
        <w:noProof/>
        <w:lang w:eastAsia="zh-CN"/>
      </w:rPr>
      <w:drawing>
        <wp:anchor distT="0" distB="0" distL="114300" distR="114300" simplePos="0" relativeHeight="251656704" behindDoc="1" locked="0" layoutInCell="1" allowOverlap="1" wp14:anchorId="25707F11" wp14:editId="67C76379">
          <wp:simplePos x="0" y="0"/>
          <wp:positionH relativeFrom="page">
            <wp:posOffset>2043430</wp:posOffset>
          </wp:positionH>
          <wp:positionV relativeFrom="page">
            <wp:align>bottom</wp:align>
          </wp:positionV>
          <wp:extent cx="5720715" cy="5678170"/>
          <wp:effectExtent l="0" t="0" r="0" b="0"/>
          <wp:wrapNone/>
          <wp:docPr id="1" name="图片 4" descr="富斯常用源文件-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富斯常用源文件-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720715" cy="56781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502AD"/>
    <w:multiLevelType w:val="multilevel"/>
    <w:tmpl w:val="28F502AD"/>
    <w:lvl w:ilvl="0">
      <w:start w:val="1"/>
      <w:numFmt w:val="decimal"/>
      <w:pStyle w:val="FEATURE"/>
      <w:lvlText w:val="FEATURE %1."/>
      <w:lvlJc w:val="left"/>
      <w:pPr>
        <w:ind w:left="1080" w:hanging="360"/>
      </w:pPr>
      <w:rPr>
        <w:rFonts w:ascii="Arial" w:hAnsi="Arial" w:cs="Arial" w:hint="default"/>
        <w:b/>
        <w:i w:val="0"/>
        <w:sz w:val="22"/>
        <w:szCs w:val="24"/>
      </w:rPr>
    </w:lvl>
    <w:lvl w:ilvl="1">
      <w:start w:val="1"/>
      <w:numFmt w:val="upperLetter"/>
      <w:lvlText w:val="%2."/>
      <w:lvlJc w:val="left"/>
      <w:pPr>
        <w:ind w:left="1800" w:hanging="360"/>
      </w:pPr>
      <w:rPr>
        <w:rFonts w:hint="default"/>
      </w:rPr>
    </w:lvl>
    <w:lvl w:ilvl="2">
      <w:start w:val="1"/>
      <w:numFmt w:val="decimal"/>
      <w:lvlText w:val="%3."/>
      <w:lvlJc w:val="left"/>
      <w:pPr>
        <w:ind w:left="2700" w:hanging="360"/>
      </w:pPr>
      <w:rPr>
        <w:rFonts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A3555AF"/>
    <w:multiLevelType w:val="multilevel"/>
    <w:tmpl w:val="3A3555A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4C3319E"/>
    <w:multiLevelType w:val="multilevel"/>
    <w:tmpl w:val="44C3319E"/>
    <w:lvl w:ilvl="0">
      <w:start w:val="1"/>
      <w:numFmt w:val="decimal"/>
      <w:pStyle w:val="1"/>
      <w:lvlText w:val="%1."/>
      <w:lvlJc w:val="left"/>
      <w:pPr>
        <w:ind w:left="502" w:hanging="360"/>
      </w:pPr>
    </w:lvl>
    <w:lvl w:ilvl="1">
      <w:start w:val="1"/>
      <w:numFmt w:val="decimal"/>
      <w:lvlText w:val="%2）"/>
      <w:lvlJc w:val="left"/>
      <w:pPr>
        <w:ind w:left="1440" w:hanging="360"/>
      </w:pPr>
      <w:rPr>
        <w:rFonts w:hint="default"/>
      </w:rPr>
    </w:lvl>
    <w:lvl w:ilvl="2">
      <w:start w:val="1"/>
      <w:numFmt w:val="decimal"/>
      <w:lvlText w:val="（%3）"/>
      <w:lvlJc w:val="left"/>
      <w:pPr>
        <w:ind w:left="2700" w:hanging="720"/>
      </w:pPr>
      <w:rPr>
        <w:rFonts w:hint="default"/>
      </w:rPr>
    </w:lvl>
    <w:lvl w:ilvl="3">
      <w:start w:val="1"/>
      <w:numFmt w:val="decimal"/>
      <w:lvlText w:val="%4、"/>
      <w:lvlJc w:val="left"/>
      <w:pPr>
        <w:ind w:left="360" w:hanging="360"/>
      </w:pPr>
      <w:rPr>
        <w:rFonts w:hint="default"/>
      </w:rPr>
    </w:lvl>
    <w:lvl w:ilvl="4">
      <w:start w:val="1"/>
      <w:numFmt w:val="upperLetter"/>
      <w:lvlText w:val="%5）"/>
      <w:lvlJc w:val="left"/>
      <w:pPr>
        <w:ind w:left="4230" w:hanging="99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7C56BD"/>
    <w:multiLevelType w:val="multilevel"/>
    <w:tmpl w:val="497C56BD"/>
    <w:lvl w:ilvl="0">
      <w:start w:val="1"/>
      <w:numFmt w:val="decimal"/>
      <w:pStyle w:val="3"/>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sky">
    <w15:presenceInfo w15:providerId="None" w15:userId="flys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trackRevisions/>
  <w:defaultTabStop w:val="720"/>
  <w:drawingGridHorizontalSpacing w:val="223"/>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3A"/>
    <w:rsid w:val="00002007"/>
    <w:rsid w:val="0000335D"/>
    <w:rsid w:val="00003EAD"/>
    <w:rsid w:val="000041EC"/>
    <w:rsid w:val="0000573B"/>
    <w:rsid w:val="000065AA"/>
    <w:rsid w:val="00006E79"/>
    <w:rsid w:val="00007D13"/>
    <w:rsid w:val="00011282"/>
    <w:rsid w:val="000121D0"/>
    <w:rsid w:val="00012414"/>
    <w:rsid w:val="00013DF8"/>
    <w:rsid w:val="00014931"/>
    <w:rsid w:val="00014F35"/>
    <w:rsid w:val="00015B29"/>
    <w:rsid w:val="00015C3D"/>
    <w:rsid w:val="00015DB3"/>
    <w:rsid w:val="00015ED7"/>
    <w:rsid w:val="00016C85"/>
    <w:rsid w:val="00020252"/>
    <w:rsid w:val="0002109C"/>
    <w:rsid w:val="000219FF"/>
    <w:rsid w:val="0002343E"/>
    <w:rsid w:val="000237A8"/>
    <w:rsid w:val="0002437A"/>
    <w:rsid w:val="00024BEB"/>
    <w:rsid w:val="00025502"/>
    <w:rsid w:val="00026AFE"/>
    <w:rsid w:val="00026E6B"/>
    <w:rsid w:val="000276F0"/>
    <w:rsid w:val="00027E66"/>
    <w:rsid w:val="00031BE6"/>
    <w:rsid w:val="000340EF"/>
    <w:rsid w:val="0003455F"/>
    <w:rsid w:val="0003491E"/>
    <w:rsid w:val="00035225"/>
    <w:rsid w:val="00035A17"/>
    <w:rsid w:val="0003693E"/>
    <w:rsid w:val="00036A4A"/>
    <w:rsid w:val="00037914"/>
    <w:rsid w:val="00040F55"/>
    <w:rsid w:val="00041468"/>
    <w:rsid w:val="00041635"/>
    <w:rsid w:val="00042348"/>
    <w:rsid w:val="00042452"/>
    <w:rsid w:val="00042A86"/>
    <w:rsid w:val="00042C87"/>
    <w:rsid w:val="000433E0"/>
    <w:rsid w:val="00043C47"/>
    <w:rsid w:val="00043C97"/>
    <w:rsid w:val="00044BA3"/>
    <w:rsid w:val="00045F30"/>
    <w:rsid w:val="00047D50"/>
    <w:rsid w:val="000516CE"/>
    <w:rsid w:val="00052081"/>
    <w:rsid w:val="000537EB"/>
    <w:rsid w:val="00053974"/>
    <w:rsid w:val="0005486C"/>
    <w:rsid w:val="0005749B"/>
    <w:rsid w:val="000608CF"/>
    <w:rsid w:val="0006176C"/>
    <w:rsid w:val="00061FF2"/>
    <w:rsid w:val="00062030"/>
    <w:rsid w:val="00062163"/>
    <w:rsid w:val="00063379"/>
    <w:rsid w:val="00063CE4"/>
    <w:rsid w:val="00063FFD"/>
    <w:rsid w:val="000656F5"/>
    <w:rsid w:val="000667C9"/>
    <w:rsid w:val="00066DC2"/>
    <w:rsid w:val="00070425"/>
    <w:rsid w:val="00070562"/>
    <w:rsid w:val="00072987"/>
    <w:rsid w:val="00072991"/>
    <w:rsid w:val="00072C90"/>
    <w:rsid w:val="00074084"/>
    <w:rsid w:val="0007469A"/>
    <w:rsid w:val="00074816"/>
    <w:rsid w:val="000758A5"/>
    <w:rsid w:val="00076489"/>
    <w:rsid w:val="00081366"/>
    <w:rsid w:val="00082F32"/>
    <w:rsid w:val="00083AE5"/>
    <w:rsid w:val="000872FD"/>
    <w:rsid w:val="00090943"/>
    <w:rsid w:val="000914D0"/>
    <w:rsid w:val="0009172E"/>
    <w:rsid w:val="000924E6"/>
    <w:rsid w:val="000924E8"/>
    <w:rsid w:val="00092BD5"/>
    <w:rsid w:val="000931AF"/>
    <w:rsid w:val="0009331A"/>
    <w:rsid w:val="0009548B"/>
    <w:rsid w:val="00096EB7"/>
    <w:rsid w:val="000974DD"/>
    <w:rsid w:val="00097B69"/>
    <w:rsid w:val="00097C2C"/>
    <w:rsid w:val="000A0670"/>
    <w:rsid w:val="000A122E"/>
    <w:rsid w:val="000A1234"/>
    <w:rsid w:val="000A2311"/>
    <w:rsid w:val="000A2C8D"/>
    <w:rsid w:val="000A2DE9"/>
    <w:rsid w:val="000A3B15"/>
    <w:rsid w:val="000A40B8"/>
    <w:rsid w:val="000A4BCE"/>
    <w:rsid w:val="000A61F3"/>
    <w:rsid w:val="000A6A7B"/>
    <w:rsid w:val="000A6CBE"/>
    <w:rsid w:val="000A6F11"/>
    <w:rsid w:val="000A757A"/>
    <w:rsid w:val="000A794D"/>
    <w:rsid w:val="000A7E08"/>
    <w:rsid w:val="000B08A1"/>
    <w:rsid w:val="000B0B97"/>
    <w:rsid w:val="000B0CC0"/>
    <w:rsid w:val="000B19ED"/>
    <w:rsid w:val="000B2BB4"/>
    <w:rsid w:val="000B41F3"/>
    <w:rsid w:val="000B46D7"/>
    <w:rsid w:val="000B5DC1"/>
    <w:rsid w:val="000C01FD"/>
    <w:rsid w:val="000C1465"/>
    <w:rsid w:val="000C15DB"/>
    <w:rsid w:val="000C236F"/>
    <w:rsid w:val="000C2BCC"/>
    <w:rsid w:val="000C39D0"/>
    <w:rsid w:val="000C522B"/>
    <w:rsid w:val="000C6D07"/>
    <w:rsid w:val="000C7E85"/>
    <w:rsid w:val="000D0035"/>
    <w:rsid w:val="000D11C5"/>
    <w:rsid w:val="000D35AA"/>
    <w:rsid w:val="000D3623"/>
    <w:rsid w:val="000D42C7"/>
    <w:rsid w:val="000D5D31"/>
    <w:rsid w:val="000D6264"/>
    <w:rsid w:val="000D6622"/>
    <w:rsid w:val="000D68DE"/>
    <w:rsid w:val="000D6C94"/>
    <w:rsid w:val="000E037A"/>
    <w:rsid w:val="000E08C7"/>
    <w:rsid w:val="000E0B9F"/>
    <w:rsid w:val="000E4B69"/>
    <w:rsid w:val="000E515E"/>
    <w:rsid w:val="000E7CB5"/>
    <w:rsid w:val="000F00D9"/>
    <w:rsid w:val="000F026C"/>
    <w:rsid w:val="000F102B"/>
    <w:rsid w:val="000F107B"/>
    <w:rsid w:val="000F123C"/>
    <w:rsid w:val="000F1C15"/>
    <w:rsid w:val="000F373B"/>
    <w:rsid w:val="000F3DFD"/>
    <w:rsid w:val="000F3EDC"/>
    <w:rsid w:val="000F4043"/>
    <w:rsid w:val="000F4A29"/>
    <w:rsid w:val="000F4FBE"/>
    <w:rsid w:val="000F5359"/>
    <w:rsid w:val="001024B4"/>
    <w:rsid w:val="00102B3C"/>
    <w:rsid w:val="00102EC0"/>
    <w:rsid w:val="001032BA"/>
    <w:rsid w:val="00103A1C"/>
    <w:rsid w:val="00104AA5"/>
    <w:rsid w:val="00104BA8"/>
    <w:rsid w:val="0010530A"/>
    <w:rsid w:val="0010621F"/>
    <w:rsid w:val="00106808"/>
    <w:rsid w:val="001074B4"/>
    <w:rsid w:val="001075DD"/>
    <w:rsid w:val="001075F4"/>
    <w:rsid w:val="00107D83"/>
    <w:rsid w:val="001116B2"/>
    <w:rsid w:val="001138BC"/>
    <w:rsid w:val="00114DAE"/>
    <w:rsid w:val="00115FE2"/>
    <w:rsid w:val="001167EE"/>
    <w:rsid w:val="0011710F"/>
    <w:rsid w:val="00120E54"/>
    <w:rsid w:val="001216B9"/>
    <w:rsid w:val="00122307"/>
    <w:rsid w:val="0012335C"/>
    <w:rsid w:val="0012361C"/>
    <w:rsid w:val="0012398A"/>
    <w:rsid w:val="0012492B"/>
    <w:rsid w:val="00125799"/>
    <w:rsid w:val="0012589A"/>
    <w:rsid w:val="001265FB"/>
    <w:rsid w:val="00126FB3"/>
    <w:rsid w:val="00127E0F"/>
    <w:rsid w:val="00130338"/>
    <w:rsid w:val="0013037E"/>
    <w:rsid w:val="00130D42"/>
    <w:rsid w:val="001316B2"/>
    <w:rsid w:val="00131AC9"/>
    <w:rsid w:val="001326AE"/>
    <w:rsid w:val="00133E08"/>
    <w:rsid w:val="00134200"/>
    <w:rsid w:val="0013495F"/>
    <w:rsid w:val="001359FD"/>
    <w:rsid w:val="00136869"/>
    <w:rsid w:val="00136CB2"/>
    <w:rsid w:val="00136EA9"/>
    <w:rsid w:val="00137E0B"/>
    <w:rsid w:val="00140272"/>
    <w:rsid w:val="001402DA"/>
    <w:rsid w:val="0014097C"/>
    <w:rsid w:val="001411D3"/>
    <w:rsid w:val="0014533C"/>
    <w:rsid w:val="0014544D"/>
    <w:rsid w:val="00145DED"/>
    <w:rsid w:val="0014701A"/>
    <w:rsid w:val="00147BE9"/>
    <w:rsid w:val="00150260"/>
    <w:rsid w:val="0015048A"/>
    <w:rsid w:val="00150C83"/>
    <w:rsid w:val="00150CBF"/>
    <w:rsid w:val="00152E2F"/>
    <w:rsid w:val="00152FFE"/>
    <w:rsid w:val="00153683"/>
    <w:rsid w:val="00154282"/>
    <w:rsid w:val="001543B5"/>
    <w:rsid w:val="0015494D"/>
    <w:rsid w:val="00154AC6"/>
    <w:rsid w:val="00154DCD"/>
    <w:rsid w:val="00155A4D"/>
    <w:rsid w:val="00156ED3"/>
    <w:rsid w:val="00157F1C"/>
    <w:rsid w:val="00160654"/>
    <w:rsid w:val="00160A07"/>
    <w:rsid w:val="00162B45"/>
    <w:rsid w:val="00163DBC"/>
    <w:rsid w:val="001652EB"/>
    <w:rsid w:val="00166498"/>
    <w:rsid w:val="00170136"/>
    <w:rsid w:val="001709C6"/>
    <w:rsid w:val="00170D2B"/>
    <w:rsid w:val="001731E9"/>
    <w:rsid w:val="0017413A"/>
    <w:rsid w:val="0017495B"/>
    <w:rsid w:val="00175CEA"/>
    <w:rsid w:val="00175EF4"/>
    <w:rsid w:val="00180618"/>
    <w:rsid w:val="00180937"/>
    <w:rsid w:val="0018280A"/>
    <w:rsid w:val="00182DB7"/>
    <w:rsid w:val="00183CC9"/>
    <w:rsid w:val="00185280"/>
    <w:rsid w:val="00186A03"/>
    <w:rsid w:val="00187098"/>
    <w:rsid w:val="0019430F"/>
    <w:rsid w:val="00195431"/>
    <w:rsid w:val="00195C05"/>
    <w:rsid w:val="00195CCB"/>
    <w:rsid w:val="00197E9C"/>
    <w:rsid w:val="001A1918"/>
    <w:rsid w:val="001A3494"/>
    <w:rsid w:val="001A5B1E"/>
    <w:rsid w:val="001A6C50"/>
    <w:rsid w:val="001A726A"/>
    <w:rsid w:val="001A75B0"/>
    <w:rsid w:val="001B0B81"/>
    <w:rsid w:val="001B128A"/>
    <w:rsid w:val="001B1653"/>
    <w:rsid w:val="001B5E6E"/>
    <w:rsid w:val="001B7344"/>
    <w:rsid w:val="001B73E2"/>
    <w:rsid w:val="001C0859"/>
    <w:rsid w:val="001C0CD4"/>
    <w:rsid w:val="001C32A2"/>
    <w:rsid w:val="001C3373"/>
    <w:rsid w:val="001C38D6"/>
    <w:rsid w:val="001C3E80"/>
    <w:rsid w:val="001C7B94"/>
    <w:rsid w:val="001D091E"/>
    <w:rsid w:val="001D40FD"/>
    <w:rsid w:val="001D5C8E"/>
    <w:rsid w:val="001D7A0C"/>
    <w:rsid w:val="001D7C57"/>
    <w:rsid w:val="001E1627"/>
    <w:rsid w:val="001E1B22"/>
    <w:rsid w:val="001E31E0"/>
    <w:rsid w:val="001E3F83"/>
    <w:rsid w:val="001E5D6B"/>
    <w:rsid w:val="001E61C3"/>
    <w:rsid w:val="001E6450"/>
    <w:rsid w:val="001E756A"/>
    <w:rsid w:val="001F2B59"/>
    <w:rsid w:val="001F4793"/>
    <w:rsid w:val="001F4D40"/>
    <w:rsid w:val="001F616A"/>
    <w:rsid w:val="001F6287"/>
    <w:rsid w:val="001F6580"/>
    <w:rsid w:val="001F718F"/>
    <w:rsid w:val="00200823"/>
    <w:rsid w:val="00200D77"/>
    <w:rsid w:val="00201439"/>
    <w:rsid w:val="00201578"/>
    <w:rsid w:val="002017FB"/>
    <w:rsid w:val="002020F5"/>
    <w:rsid w:val="00206877"/>
    <w:rsid w:val="0020703B"/>
    <w:rsid w:val="00207576"/>
    <w:rsid w:val="00210849"/>
    <w:rsid w:val="00210E6C"/>
    <w:rsid w:val="00211719"/>
    <w:rsid w:val="00211BB1"/>
    <w:rsid w:val="00211C00"/>
    <w:rsid w:val="00212D10"/>
    <w:rsid w:val="002130BD"/>
    <w:rsid w:val="002135ED"/>
    <w:rsid w:val="002140F5"/>
    <w:rsid w:val="00214139"/>
    <w:rsid w:val="002155D6"/>
    <w:rsid w:val="00215776"/>
    <w:rsid w:val="00220B89"/>
    <w:rsid w:val="00220EF8"/>
    <w:rsid w:val="00222416"/>
    <w:rsid w:val="002232B5"/>
    <w:rsid w:val="002250E3"/>
    <w:rsid w:val="002254DD"/>
    <w:rsid w:val="00225E27"/>
    <w:rsid w:val="00230F3A"/>
    <w:rsid w:val="0023135C"/>
    <w:rsid w:val="0023175E"/>
    <w:rsid w:val="00232BC5"/>
    <w:rsid w:val="00233075"/>
    <w:rsid w:val="00234762"/>
    <w:rsid w:val="0023518A"/>
    <w:rsid w:val="002353A5"/>
    <w:rsid w:val="00237FAA"/>
    <w:rsid w:val="002403F1"/>
    <w:rsid w:val="00241EAA"/>
    <w:rsid w:val="00242843"/>
    <w:rsid w:val="00243329"/>
    <w:rsid w:val="002446DC"/>
    <w:rsid w:val="00245621"/>
    <w:rsid w:val="00247338"/>
    <w:rsid w:val="00250AD9"/>
    <w:rsid w:val="00250C8C"/>
    <w:rsid w:val="0025153E"/>
    <w:rsid w:val="0025298F"/>
    <w:rsid w:val="0025372D"/>
    <w:rsid w:val="00254315"/>
    <w:rsid w:val="00256A9F"/>
    <w:rsid w:val="00260675"/>
    <w:rsid w:val="002619B2"/>
    <w:rsid w:val="00262C31"/>
    <w:rsid w:val="0026383D"/>
    <w:rsid w:val="0026581D"/>
    <w:rsid w:val="00265A28"/>
    <w:rsid w:val="002702A3"/>
    <w:rsid w:val="00270857"/>
    <w:rsid w:val="0027115C"/>
    <w:rsid w:val="0027182F"/>
    <w:rsid w:val="00273733"/>
    <w:rsid w:val="00273B93"/>
    <w:rsid w:val="00273EF8"/>
    <w:rsid w:val="00275C0C"/>
    <w:rsid w:val="00275E61"/>
    <w:rsid w:val="00276AA7"/>
    <w:rsid w:val="00277A73"/>
    <w:rsid w:val="00277D2E"/>
    <w:rsid w:val="00280236"/>
    <w:rsid w:val="0028025F"/>
    <w:rsid w:val="002807CF"/>
    <w:rsid w:val="0028085E"/>
    <w:rsid w:val="002828F8"/>
    <w:rsid w:val="0028317F"/>
    <w:rsid w:val="002854D6"/>
    <w:rsid w:val="00287167"/>
    <w:rsid w:val="00287529"/>
    <w:rsid w:val="00287A38"/>
    <w:rsid w:val="00287F74"/>
    <w:rsid w:val="00291E14"/>
    <w:rsid w:val="00293AC5"/>
    <w:rsid w:val="00294E42"/>
    <w:rsid w:val="002961AA"/>
    <w:rsid w:val="00296302"/>
    <w:rsid w:val="00296505"/>
    <w:rsid w:val="00296F00"/>
    <w:rsid w:val="002A0E13"/>
    <w:rsid w:val="002A0EB8"/>
    <w:rsid w:val="002A101E"/>
    <w:rsid w:val="002A2D9D"/>
    <w:rsid w:val="002A43FD"/>
    <w:rsid w:val="002A443A"/>
    <w:rsid w:val="002A4B61"/>
    <w:rsid w:val="002A528B"/>
    <w:rsid w:val="002A547E"/>
    <w:rsid w:val="002A5BBA"/>
    <w:rsid w:val="002A7290"/>
    <w:rsid w:val="002A7B8E"/>
    <w:rsid w:val="002B198B"/>
    <w:rsid w:val="002B2B22"/>
    <w:rsid w:val="002B3361"/>
    <w:rsid w:val="002B587B"/>
    <w:rsid w:val="002B5B72"/>
    <w:rsid w:val="002B5F96"/>
    <w:rsid w:val="002B605B"/>
    <w:rsid w:val="002B697E"/>
    <w:rsid w:val="002B7C1D"/>
    <w:rsid w:val="002C0115"/>
    <w:rsid w:val="002C04F8"/>
    <w:rsid w:val="002C093D"/>
    <w:rsid w:val="002C4D7B"/>
    <w:rsid w:val="002C50C7"/>
    <w:rsid w:val="002C646B"/>
    <w:rsid w:val="002C669C"/>
    <w:rsid w:val="002C7314"/>
    <w:rsid w:val="002C762A"/>
    <w:rsid w:val="002D0353"/>
    <w:rsid w:val="002D1073"/>
    <w:rsid w:val="002D261E"/>
    <w:rsid w:val="002D28A6"/>
    <w:rsid w:val="002D2D5D"/>
    <w:rsid w:val="002D4733"/>
    <w:rsid w:val="002D6149"/>
    <w:rsid w:val="002D7C1C"/>
    <w:rsid w:val="002E0396"/>
    <w:rsid w:val="002E0A99"/>
    <w:rsid w:val="002E1379"/>
    <w:rsid w:val="002E26C1"/>
    <w:rsid w:val="002E2C94"/>
    <w:rsid w:val="002E36C5"/>
    <w:rsid w:val="002E3FE7"/>
    <w:rsid w:val="002E442B"/>
    <w:rsid w:val="002E4DCD"/>
    <w:rsid w:val="002E5090"/>
    <w:rsid w:val="002E5CBD"/>
    <w:rsid w:val="002E5F89"/>
    <w:rsid w:val="002E67C0"/>
    <w:rsid w:val="002F00C9"/>
    <w:rsid w:val="002F03F2"/>
    <w:rsid w:val="002F364E"/>
    <w:rsid w:val="002F3862"/>
    <w:rsid w:val="002F44AB"/>
    <w:rsid w:val="002F6517"/>
    <w:rsid w:val="002F6A7B"/>
    <w:rsid w:val="002F6C3C"/>
    <w:rsid w:val="002F6C93"/>
    <w:rsid w:val="002F7781"/>
    <w:rsid w:val="002F7C9D"/>
    <w:rsid w:val="002F7F97"/>
    <w:rsid w:val="00300F5F"/>
    <w:rsid w:val="00301F45"/>
    <w:rsid w:val="003031EE"/>
    <w:rsid w:val="00303475"/>
    <w:rsid w:val="00303836"/>
    <w:rsid w:val="003039FC"/>
    <w:rsid w:val="00303BAD"/>
    <w:rsid w:val="0030521D"/>
    <w:rsid w:val="00306B29"/>
    <w:rsid w:val="00312377"/>
    <w:rsid w:val="003124C8"/>
    <w:rsid w:val="003142DF"/>
    <w:rsid w:val="003146D6"/>
    <w:rsid w:val="003179D3"/>
    <w:rsid w:val="00317BE8"/>
    <w:rsid w:val="00320C40"/>
    <w:rsid w:val="00321119"/>
    <w:rsid w:val="00322067"/>
    <w:rsid w:val="003220F1"/>
    <w:rsid w:val="00322A22"/>
    <w:rsid w:val="003232F3"/>
    <w:rsid w:val="0032406E"/>
    <w:rsid w:val="003258F4"/>
    <w:rsid w:val="00325BE8"/>
    <w:rsid w:val="0032660C"/>
    <w:rsid w:val="00326C5B"/>
    <w:rsid w:val="003272EE"/>
    <w:rsid w:val="00327B27"/>
    <w:rsid w:val="003302C5"/>
    <w:rsid w:val="00331641"/>
    <w:rsid w:val="003317C3"/>
    <w:rsid w:val="003317E9"/>
    <w:rsid w:val="00332C8D"/>
    <w:rsid w:val="0033313A"/>
    <w:rsid w:val="00333717"/>
    <w:rsid w:val="0033442F"/>
    <w:rsid w:val="00334CF6"/>
    <w:rsid w:val="00334D93"/>
    <w:rsid w:val="003354D0"/>
    <w:rsid w:val="003371D9"/>
    <w:rsid w:val="0034063B"/>
    <w:rsid w:val="00340FCD"/>
    <w:rsid w:val="00341550"/>
    <w:rsid w:val="00343953"/>
    <w:rsid w:val="0034410B"/>
    <w:rsid w:val="003444CD"/>
    <w:rsid w:val="00345ED3"/>
    <w:rsid w:val="003476BD"/>
    <w:rsid w:val="003503A8"/>
    <w:rsid w:val="00352676"/>
    <w:rsid w:val="00352831"/>
    <w:rsid w:val="00352D3A"/>
    <w:rsid w:val="003536EA"/>
    <w:rsid w:val="003549BA"/>
    <w:rsid w:val="00354D9C"/>
    <w:rsid w:val="003560F9"/>
    <w:rsid w:val="003561CA"/>
    <w:rsid w:val="0035669D"/>
    <w:rsid w:val="00357D2E"/>
    <w:rsid w:val="003605DE"/>
    <w:rsid w:val="0036099F"/>
    <w:rsid w:val="00360A11"/>
    <w:rsid w:val="0036232D"/>
    <w:rsid w:val="003628EB"/>
    <w:rsid w:val="00362D9F"/>
    <w:rsid w:val="0036398B"/>
    <w:rsid w:val="003649BD"/>
    <w:rsid w:val="003652F5"/>
    <w:rsid w:val="00365A00"/>
    <w:rsid w:val="00366584"/>
    <w:rsid w:val="003666E9"/>
    <w:rsid w:val="00366F24"/>
    <w:rsid w:val="00370F24"/>
    <w:rsid w:val="00371935"/>
    <w:rsid w:val="00372B1B"/>
    <w:rsid w:val="00373C8C"/>
    <w:rsid w:val="00373CBA"/>
    <w:rsid w:val="00375937"/>
    <w:rsid w:val="00375C05"/>
    <w:rsid w:val="00375CB3"/>
    <w:rsid w:val="0037624D"/>
    <w:rsid w:val="00377BB6"/>
    <w:rsid w:val="003801D3"/>
    <w:rsid w:val="00380AF6"/>
    <w:rsid w:val="003826C4"/>
    <w:rsid w:val="00382FED"/>
    <w:rsid w:val="0038315B"/>
    <w:rsid w:val="00383F29"/>
    <w:rsid w:val="0038401B"/>
    <w:rsid w:val="0038411F"/>
    <w:rsid w:val="00386EBD"/>
    <w:rsid w:val="00390F1E"/>
    <w:rsid w:val="00392B72"/>
    <w:rsid w:val="00394681"/>
    <w:rsid w:val="0039571D"/>
    <w:rsid w:val="00396408"/>
    <w:rsid w:val="003967DE"/>
    <w:rsid w:val="00396A4D"/>
    <w:rsid w:val="00397901"/>
    <w:rsid w:val="003A0645"/>
    <w:rsid w:val="003A0A84"/>
    <w:rsid w:val="003A0EED"/>
    <w:rsid w:val="003A1A48"/>
    <w:rsid w:val="003A2A92"/>
    <w:rsid w:val="003A333A"/>
    <w:rsid w:val="003A4175"/>
    <w:rsid w:val="003A57A2"/>
    <w:rsid w:val="003A5E78"/>
    <w:rsid w:val="003A6D20"/>
    <w:rsid w:val="003A7723"/>
    <w:rsid w:val="003B0719"/>
    <w:rsid w:val="003B0B6F"/>
    <w:rsid w:val="003B1810"/>
    <w:rsid w:val="003B26A7"/>
    <w:rsid w:val="003B274D"/>
    <w:rsid w:val="003B2A91"/>
    <w:rsid w:val="003B3B53"/>
    <w:rsid w:val="003B6636"/>
    <w:rsid w:val="003B686D"/>
    <w:rsid w:val="003B6CFE"/>
    <w:rsid w:val="003B74E4"/>
    <w:rsid w:val="003C0169"/>
    <w:rsid w:val="003C10BA"/>
    <w:rsid w:val="003C1726"/>
    <w:rsid w:val="003C31D9"/>
    <w:rsid w:val="003C3390"/>
    <w:rsid w:val="003C3BFA"/>
    <w:rsid w:val="003C40BD"/>
    <w:rsid w:val="003C59BA"/>
    <w:rsid w:val="003C6A23"/>
    <w:rsid w:val="003C7F37"/>
    <w:rsid w:val="003D06ED"/>
    <w:rsid w:val="003D0E26"/>
    <w:rsid w:val="003D1714"/>
    <w:rsid w:val="003D5081"/>
    <w:rsid w:val="003D53B3"/>
    <w:rsid w:val="003D5628"/>
    <w:rsid w:val="003D5A8B"/>
    <w:rsid w:val="003D6FF6"/>
    <w:rsid w:val="003E1073"/>
    <w:rsid w:val="003E3F31"/>
    <w:rsid w:val="003E411F"/>
    <w:rsid w:val="003E4535"/>
    <w:rsid w:val="003E49BE"/>
    <w:rsid w:val="003E545A"/>
    <w:rsid w:val="003E6982"/>
    <w:rsid w:val="003F0693"/>
    <w:rsid w:val="003F06A9"/>
    <w:rsid w:val="003F0C89"/>
    <w:rsid w:val="003F300D"/>
    <w:rsid w:val="003F3163"/>
    <w:rsid w:val="003F3DB0"/>
    <w:rsid w:val="003F49F3"/>
    <w:rsid w:val="003F5B59"/>
    <w:rsid w:val="003F6F21"/>
    <w:rsid w:val="00400BCF"/>
    <w:rsid w:val="004016F9"/>
    <w:rsid w:val="00403563"/>
    <w:rsid w:val="0040411A"/>
    <w:rsid w:val="004058A0"/>
    <w:rsid w:val="00405CAE"/>
    <w:rsid w:val="00406C39"/>
    <w:rsid w:val="004127A7"/>
    <w:rsid w:val="0041654A"/>
    <w:rsid w:val="00421437"/>
    <w:rsid w:val="00421668"/>
    <w:rsid w:val="004223DF"/>
    <w:rsid w:val="0042492B"/>
    <w:rsid w:val="004263D1"/>
    <w:rsid w:val="00426978"/>
    <w:rsid w:val="004271A1"/>
    <w:rsid w:val="00427372"/>
    <w:rsid w:val="004279AA"/>
    <w:rsid w:val="004327CF"/>
    <w:rsid w:val="00433298"/>
    <w:rsid w:val="00433745"/>
    <w:rsid w:val="0043409A"/>
    <w:rsid w:val="0043410A"/>
    <w:rsid w:val="004344E3"/>
    <w:rsid w:val="004350AC"/>
    <w:rsid w:val="00435826"/>
    <w:rsid w:val="0043657D"/>
    <w:rsid w:val="004371D8"/>
    <w:rsid w:val="004378AB"/>
    <w:rsid w:val="0044023F"/>
    <w:rsid w:val="00441E56"/>
    <w:rsid w:val="0044227B"/>
    <w:rsid w:val="00442920"/>
    <w:rsid w:val="00442A30"/>
    <w:rsid w:val="00443A49"/>
    <w:rsid w:val="00444419"/>
    <w:rsid w:val="004449AC"/>
    <w:rsid w:val="00445227"/>
    <w:rsid w:val="00446BF4"/>
    <w:rsid w:val="00446E8B"/>
    <w:rsid w:val="0044778D"/>
    <w:rsid w:val="00450A31"/>
    <w:rsid w:val="004512F8"/>
    <w:rsid w:val="004514C3"/>
    <w:rsid w:val="004519B4"/>
    <w:rsid w:val="00452C48"/>
    <w:rsid w:val="0045400C"/>
    <w:rsid w:val="00455D7C"/>
    <w:rsid w:val="00457377"/>
    <w:rsid w:val="00457D16"/>
    <w:rsid w:val="004610C0"/>
    <w:rsid w:val="00464463"/>
    <w:rsid w:val="00464880"/>
    <w:rsid w:val="00464B00"/>
    <w:rsid w:val="004653EA"/>
    <w:rsid w:val="00466716"/>
    <w:rsid w:val="0047074D"/>
    <w:rsid w:val="004711E7"/>
    <w:rsid w:val="004716C4"/>
    <w:rsid w:val="00471B33"/>
    <w:rsid w:val="00472069"/>
    <w:rsid w:val="004739D1"/>
    <w:rsid w:val="00473BF7"/>
    <w:rsid w:val="00474575"/>
    <w:rsid w:val="0047460B"/>
    <w:rsid w:val="00475FB8"/>
    <w:rsid w:val="00476D1A"/>
    <w:rsid w:val="00476E3E"/>
    <w:rsid w:val="004771CF"/>
    <w:rsid w:val="0048295C"/>
    <w:rsid w:val="00483045"/>
    <w:rsid w:val="00483375"/>
    <w:rsid w:val="00483534"/>
    <w:rsid w:val="00483E2F"/>
    <w:rsid w:val="00485ADB"/>
    <w:rsid w:val="00485E0E"/>
    <w:rsid w:val="00486F91"/>
    <w:rsid w:val="00487062"/>
    <w:rsid w:val="004904D2"/>
    <w:rsid w:val="004905FC"/>
    <w:rsid w:val="00491AEA"/>
    <w:rsid w:val="004926FD"/>
    <w:rsid w:val="0049346A"/>
    <w:rsid w:val="00493854"/>
    <w:rsid w:val="00493CB8"/>
    <w:rsid w:val="004951B3"/>
    <w:rsid w:val="0049594A"/>
    <w:rsid w:val="0049793F"/>
    <w:rsid w:val="004A1230"/>
    <w:rsid w:val="004A23AF"/>
    <w:rsid w:val="004A2F33"/>
    <w:rsid w:val="004A3CBC"/>
    <w:rsid w:val="004A40B1"/>
    <w:rsid w:val="004A5C36"/>
    <w:rsid w:val="004A5FE5"/>
    <w:rsid w:val="004A651C"/>
    <w:rsid w:val="004B07DD"/>
    <w:rsid w:val="004B1E2A"/>
    <w:rsid w:val="004B2FFF"/>
    <w:rsid w:val="004B3DFE"/>
    <w:rsid w:val="004B4356"/>
    <w:rsid w:val="004B47FE"/>
    <w:rsid w:val="004B54EF"/>
    <w:rsid w:val="004B5FB0"/>
    <w:rsid w:val="004B6672"/>
    <w:rsid w:val="004B7C8D"/>
    <w:rsid w:val="004C0AFC"/>
    <w:rsid w:val="004C1AD3"/>
    <w:rsid w:val="004C2C62"/>
    <w:rsid w:val="004C31EB"/>
    <w:rsid w:val="004C4743"/>
    <w:rsid w:val="004C4A62"/>
    <w:rsid w:val="004C559B"/>
    <w:rsid w:val="004C627F"/>
    <w:rsid w:val="004C647A"/>
    <w:rsid w:val="004C6A1D"/>
    <w:rsid w:val="004D23CC"/>
    <w:rsid w:val="004D2721"/>
    <w:rsid w:val="004D4398"/>
    <w:rsid w:val="004D43DF"/>
    <w:rsid w:val="004D550D"/>
    <w:rsid w:val="004D5898"/>
    <w:rsid w:val="004D61F0"/>
    <w:rsid w:val="004D7CCB"/>
    <w:rsid w:val="004E0773"/>
    <w:rsid w:val="004E2F53"/>
    <w:rsid w:val="004E3C01"/>
    <w:rsid w:val="004E3F35"/>
    <w:rsid w:val="004E6B1B"/>
    <w:rsid w:val="004E6D91"/>
    <w:rsid w:val="004E735E"/>
    <w:rsid w:val="004F02E1"/>
    <w:rsid w:val="004F21A9"/>
    <w:rsid w:val="004F32CE"/>
    <w:rsid w:val="004F3985"/>
    <w:rsid w:val="004F568D"/>
    <w:rsid w:val="004F5CDC"/>
    <w:rsid w:val="004F6B79"/>
    <w:rsid w:val="00500537"/>
    <w:rsid w:val="00500BB8"/>
    <w:rsid w:val="00501227"/>
    <w:rsid w:val="005016BD"/>
    <w:rsid w:val="00503AAB"/>
    <w:rsid w:val="00505C39"/>
    <w:rsid w:val="00506A23"/>
    <w:rsid w:val="00510091"/>
    <w:rsid w:val="0051164F"/>
    <w:rsid w:val="00511E11"/>
    <w:rsid w:val="00513A48"/>
    <w:rsid w:val="005147E0"/>
    <w:rsid w:val="005148DC"/>
    <w:rsid w:val="00514F22"/>
    <w:rsid w:val="00515413"/>
    <w:rsid w:val="005155F4"/>
    <w:rsid w:val="00516E8B"/>
    <w:rsid w:val="00520877"/>
    <w:rsid w:val="0052105F"/>
    <w:rsid w:val="00521632"/>
    <w:rsid w:val="005216D4"/>
    <w:rsid w:val="00523097"/>
    <w:rsid w:val="00524E1D"/>
    <w:rsid w:val="005257C5"/>
    <w:rsid w:val="005258E1"/>
    <w:rsid w:val="005263E3"/>
    <w:rsid w:val="00526EF0"/>
    <w:rsid w:val="005274D0"/>
    <w:rsid w:val="00527B57"/>
    <w:rsid w:val="00530114"/>
    <w:rsid w:val="00530159"/>
    <w:rsid w:val="00530A59"/>
    <w:rsid w:val="0053167F"/>
    <w:rsid w:val="00531848"/>
    <w:rsid w:val="00531EC2"/>
    <w:rsid w:val="005324AC"/>
    <w:rsid w:val="00533055"/>
    <w:rsid w:val="005334DC"/>
    <w:rsid w:val="00533AD4"/>
    <w:rsid w:val="0053422F"/>
    <w:rsid w:val="00534DC5"/>
    <w:rsid w:val="00535799"/>
    <w:rsid w:val="00536D38"/>
    <w:rsid w:val="0054061D"/>
    <w:rsid w:val="0054197F"/>
    <w:rsid w:val="005439BB"/>
    <w:rsid w:val="0054402B"/>
    <w:rsid w:val="005442D5"/>
    <w:rsid w:val="0054439F"/>
    <w:rsid w:val="00546B7A"/>
    <w:rsid w:val="00546D72"/>
    <w:rsid w:val="005504E0"/>
    <w:rsid w:val="005506A9"/>
    <w:rsid w:val="00550A80"/>
    <w:rsid w:val="0055251C"/>
    <w:rsid w:val="0055462F"/>
    <w:rsid w:val="00555332"/>
    <w:rsid w:val="005561C3"/>
    <w:rsid w:val="00560C37"/>
    <w:rsid w:val="00561B41"/>
    <w:rsid w:val="0056337E"/>
    <w:rsid w:val="00563611"/>
    <w:rsid w:val="005649E0"/>
    <w:rsid w:val="00565B83"/>
    <w:rsid w:val="00565D11"/>
    <w:rsid w:val="00565E5C"/>
    <w:rsid w:val="00566D5E"/>
    <w:rsid w:val="005670AB"/>
    <w:rsid w:val="00570B6C"/>
    <w:rsid w:val="00573544"/>
    <w:rsid w:val="00574437"/>
    <w:rsid w:val="00574D74"/>
    <w:rsid w:val="00576200"/>
    <w:rsid w:val="00576E6E"/>
    <w:rsid w:val="00581237"/>
    <w:rsid w:val="00581E9D"/>
    <w:rsid w:val="005833EA"/>
    <w:rsid w:val="005845FF"/>
    <w:rsid w:val="00584CDB"/>
    <w:rsid w:val="00585A7D"/>
    <w:rsid w:val="00585E94"/>
    <w:rsid w:val="0058699D"/>
    <w:rsid w:val="00587BD2"/>
    <w:rsid w:val="00590120"/>
    <w:rsid w:val="00591037"/>
    <w:rsid w:val="00591632"/>
    <w:rsid w:val="00595317"/>
    <w:rsid w:val="0059573B"/>
    <w:rsid w:val="00595E27"/>
    <w:rsid w:val="00596766"/>
    <w:rsid w:val="00597AE0"/>
    <w:rsid w:val="005A0499"/>
    <w:rsid w:val="005A04B1"/>
    <w:rsid w:val="005A0B1C"/>
    <w:rsid w:val="005A1028"/>
    <w:rsid w:val="005A1543"/>
    <w:rsid w:val="005A281A"/>
    <w:rsid w:val="005A438B"/>
    <w:rsid w:val="005A4F8A"/>
    <w:rsid w:val="005A5108"/>
    <w:rsid w:val="005A7ACD"/>
    <w:rsid w:val="005B0C7A"/>
    <w:rsid w:val="005B19FF"/>
    <w:rsid w:val="005B21D3"/>
    <w:rsid w:val="005B3741"/>
    <w:rsid w:val="005B40AB"/>
    <w:rsid w:val="005B4F3A"/>
    <w:rsid w:val="005B5547"/>
    <w:rsid w:val="005B6AB4"/>
    <w:rsid w:val="005B70E6"/>
    <w:rsid w:val="005B748D"/>
    <w:rsid w:val="005C078B"/>
    <w:rsid w:val="005C1EE1"/>
    <w:rsid w:val="005C26EE"/>
    <w:rsid w:val="005C3410"/>
    <w:rsid w:val="005C545A"/>
    <w:rsid w:val="005C6FFF"/>
    <w:rsid w:val="005C7FAB"/>
    <w:rsid w:val="005D070F"/>
    <w:rsid w:val="005D0750"/>
    <w:rsid w:val="005D1566"/>
    <w:rsid w:val="005D200F"/>
    <w:rsid w:val="005D2FED"/>
    <w:rsid w:val="005D42AF"/>
    <w:rsid w:val="005D72E8"/>
    <w:rsid w:val="005E026C"/>
    <w:rsid w:val="005E14C3"/>
    <w:rsid w:val="005E1E71"/>
    <w:rsid w:val="005E205C"/>
    <w:rsid w:val="005E3B9A"/>
    <w:rsid w:val="005E4933"/>
    <w:rsid w:val="005E4D8C"/>
    <w:rsid w:val="005E4F12"/>
    <w:rsid w:val="005E6095"/>
    <w:rsid w:val="005E6A26"/>
    <w:rsid w:val="005E7870"/>
    <w:rsid w:val="005F09A6"/>
    <w:rsid w:val="005F181E"/>
    <w:rsid w:val="005F219F"/>
    <w:rsid w:val="005F2991"/>
    <w:rsid w:val="005F2BE7"/>
    <w:rsid w:val="005F30AB"/>
    <w:rsid w:val="005F3155"/>
    <w:rsid w:val="005F47B9"/>
    <w:rsid w:val="005F553A"/>
    <w:rsid w:val="005F5BAB"/>
    <w:rsid w:val="005F684F"/>
    <w:rsid w:val="005F69B9"/>
    <w:rsid w:val="005F6A05"/>
    <w:rsid w:val="00601181"/>
    <w:rsid w:val="00601BC3"/>
    <w:rsid w:val="0060206A"/>
    <w:rsid w:val="006020A3"/>
    <w:rsid w:val="00602453"/>
    <w:rsid w:val="00605075"/>
    <w:rsid w:val="00605927"/>
    <w:rsid w:val="0060686B"/>
    <w:rsid w:val="00611649"/>
    <w:rsid w:val="00611922"/>
    <w:rsid w:val="00613412"/>
    <w:rsid w:val="0061488F"/>
    <w:rsid w:val="00616238"/>
    <w:rsid w:val="00617E5D"/>
    <w:rsid w:val="00617F0C"/>
    <w:rsid w:val="006202AC"/>
    <w:rsid w:val="00622522"/>
    <w:rsid w:val="0062270D"/>
    <w:rsid w:val="00622CA0"/>
    <w:rsid w:val="00625DC2"/>
    <w:rsid w:val="00626203"/>
    <w:rsid w:val="00626338"/>
    <w:rsid w:val="00626659"/>
    <w:rsid w:val="00626A82"/>
    <w:rsid w:val="00626F1B"/>
    <w:rsid w:val="006300BE"/>
    <w:rsid w:val="006318F6"/>
    <w:rsid w:val="00632BE5"/>
    <w:rsid w:val="0063370A"/>
    <w:rsid w:val="006344AA"/>
    <w:rsid w:val="00636B08"/>
    <w:rsid w:val="006374F5"/>
    <w:rsid w:val="0064003D"/>
    <w:rsid w:val="0064030F"/>
    <w:rsid w:val="00640BDA"/>
    <w:rsid w:val="00641F1F"/>
    <w:rsid w:val="00642109"/>
    <w:rsid w:val="00643D11"/>
    <w:rsid w:val="00644F7A"/>
    <w:rsid w:val="0064595D"/>
    <w:rsid w:val="00647B4E"/>
    <w:rsid w:val="00650A1D"/>
    <w:rsid w:val="006514E0"/>
    <w:rsid w:val="00651806"/>
    <w:rsid w:val="00651B14"/>
    <w:rsid w:val="00652DFD"/>
    <w:rsid w:val="00655103"/>
    <w:rsid w:val="006556BE"/>
    <w:rsid w:val="00656BC1"/>
    <w:rsid w:val="00656E73"/>
    <w:rsid w:val="00657478"/>
    <w:rsid w:val="00657529"/>
    <w:rsid w:val="006603D3"/>
    <w:rsid w:val="00662551"/>
    <w:rsid w:val="006638B0"/>
    <w:rsid w:val="00664131"/>
    <w:rsid w:val="00664FEE"/>
    <w:rsid w:val="006663B7"/>
    <w:rsid w:val="00666BAB"/>
    <w:rsid w:val="00666E70"/>
    <w:rsid w:val="00666EF1"/>
    <w:rsid w:val="00667D17"/>
    <w:rsid w:val="00670F48"/>
    <w:rsid w:val="00671F13"/>
    <w:rsid w:val="00672B94"/>
    <w:rsid w:val="00672E00"/>
    <w:rsid w:val="006735A4"/>
    <w:rsid w:val="00675213"/>
    <w:rsid w:val="00675D41"/>
    <w:rsid w:val="006770B7"/>
    <w:rsid w:val="006771E9"/>
    <w:rsid w:val="00677587"/>
    <w:rsid w:val="00677E2F"/>
    <w:rsid w:val="00682B24"/>
    <w:rsid w:val="006831A5"/>
    <w:rsid w:val="0068380F"/>
    <w:rsid w:val="0068476C"/>
    <w:rsid w:val="00685AF1"/>
    <w:rsid w:val="0068645C"/>
    <w:rsid w:val="0069006B"/>
    <w:rsid w:val="006902F7"/>
    <w:rsid w:val="00690522"/>
    <w:rsid w:val="00691561"/>
    <w:rsid w:val="006917A3"/>
    <w:rsid w:val="006921E7"/>
    <w:rsid w:val="006922B8"/>
    <w:rsid w:val="00692832"/>
    <w:rsid w:val="006944F7"/>
    <w:rsid w:val="006969B5"/>
    <w:rsid w:val="006A0E37"/>
    <w:rsid w:val="006A22EF"/>
    <w:rsid w:val="006A3432"/>
    <w:rsid w:val="006A37E4"/>
    <w:rsid w:val="006A404C"/>
    <w:rsid w:val="006B25D8"/>
    <w:rsid w:val="006B2F1E"/>
    <w:rsid w:val="006B3432"/>
    <w:rsid w:val="006B5FAC"/>
    <w:rsid w:val="006C0C3A"/>
    <w:rsid w:val="006C2FBA"/>
    <w:rsid w:val="006C4444"/>
    <w:rsid w:val="006C55AE"/>
    <w:rsid w:val="006C7F37"/>
    <w:rsid w:val="006D07DD"/>
    <w:rsid w:val="006D1323"/>
    <w:rsid w:val="006D1B60"/>
    <w:rsid w:val="006D1ED1"/>
    <w:rsid w:val="006D20AD"/>
    <w:rsid w:val="006D2EDB"/>
    <w:rsid w:val="006D36B0"/>
    <w:rsid w:val="006D38D6"/>
    <w:rsid w:val="006D4114"/>
    <w:rsid w:val="006D5359"/>
    <w:rsid w:val="006D5B91"/>
    <w:rsid w:val="006D72CA"/>
    <w:rsid w:val="006D74B0"/>
    <w:rsid w:val="006E04A6"/>
    <w:rsid w:val="006E307F"/>
    <w:rsid w:val="006E3227"/>
    <w:rsid w:val="006E34B8"/>
    <w:rsid w:val="006E3FF3"/>
    <w:rsid w:val="006E4108"/>
    <w:rsid w:val="006E4A76"/>
    <w:rsid w:val="006E4A8E"/>
    <w:rsid w:val="006E53A4"/>
    <w:rsid w:val="006E64BA"/>
    <w:rsid w:val="006E67B5"/>
    <w:rsid w:val="006E6946"/>
    <w:rsid w:val="006E6EDB"/>
    <w:rsid w:val="006E6F6B"/>
    <w:rsid w:val="006E7BB8"/>
    <w:rsid w:val="006E7E5B"/>
    <w:rsid w:val="006F13B0"/>
    <w:rsid w:val="006F2674"/>
    <w:rsid w:val="006F2BD9"/>
    <w:rsid w:val="006F332A"/>
    <w:rsid w:val="006F3815"/>
    <w:rsid w:val="006F3B63"/>
    <w:rsid w:val="006F3EEF"/>
    <w:rsid w:val="006F56E4"/>
    <w:rsid w:val="006F7010"/>
    <w:rsid w:val="006F7E59"/>
    <w:rsid w:val="007007BF"/>
    <w:rsid w:val="0070174D"/>
    <w:rsid w:val="00701C6A"/>
    <w:rsid w:val="00702C47"/>
    <w:rsid w:val="00703124"/>
    <w:rsid w:val="007032A9"/>
    <w:rsid w:val="00703BA0"/>
    <w:rsid w:val="00704FDB"/>
    <w:rsid w:val="00705697"/>
    <w:rsid w:val="007061FF"/>
    <w:rsid w:val="007065D8"/>
    <w:rsid w:val="00706CAE"/>
    <w:rsid w:val="00706F62"/>
    <w:rsid w:val="007074F3"/>
    <w:rsid w:val="00711C24"/>
    <w:rsid w:val="00712059"/>
    <w:rsid w:val="00712A20"/>
    <w:rsid w:val="00713F22"/>
    <w:rsid w:val="007142E2"/>
    <w:rsid w:val="007143D2"/>
    <w:rsid w:val="007151BB"/>
    <w:rsid w:val="00715FFB"/>
    <w:rsid w:val="007164F3"/>
    <w:rsid w:val="00717009"/>
    <w:rsid w:val="007171A2"/>
    <w:rsid w:val="00717BC8"/>
    <w:rsid w:val="007210C8"/>
    <w:rsid w:val="00721695"/>
    <w:rsid w:val="00722B04"/>
    <w:rsid w:val="00722E0F"/>
    <w:rsid w:val="00723543"/>
    <w:rsid w:val="0072518F"/>
    <w:rsid w:val="00726687"/>
    <w:rsid w:val="00731C86"/>
    <w:rsid w:val="00732A4D"/>
    <w:rsid w:val="007344E9"/>
    <w:rsid w:val="00734BF3"/>
    <w:rsid w:val="00734E73"/>
    <w:rsid w:val="00735F08"/>
    <w:rsid w:val="0073641B"/>
    <w:rsid w:val="00736863"/>
    <w:rsid w:val="00736C8C"/>
    <w:rsid w:val="00737A5F"/>
    <w:rsid w:val="00740AEB"/>
    <w:rsid w:val="00741A57"/>
    <w:rsid w:val="00741F07"/>
    <w:rsid w:val="007428A6"/>
    <w:rsid w:val="00742ECD"/>
    <w:rsid w:val="007441E2"/>
    <w:rsid w:val="0074422A"/>
    <w:rsid w:val="00744A7A"/>
    <w:rsid w:val="0074515F"/>
    <w:rsid w:val="00750006"/>
    <w:rsid w:val="00750DBE"/>
    <w:rsid w:val="007518F0"/>
    <w:rsid w:val="00752637"/>
    <w:rsid w:val="00752F4B"/>
    <w:rsid w:val="0075363C"/>
    <w:rsid w:val="007549EE"/>
    <w:rsid w:val="007551AD"/>
    <w:rsid w:val="007565FA"/>
    <w:rsid w:val="007579C3"/>
    <w:rsid w:val="007609A9"/>
    <w:rsid w:val="00760C42"/>
    <w:rsid w:val="0076116C"/>
    <w:rsid w:val="00762898"/>
    <w:rsid w:val="007632C9"/>
    <w:rsid w:val="007634C7"/>
    <w:rsid w:val="00764AE1"/>
    <w:rsid w:val="00764FA0"/>
    <w:rsid w:val="00766B21"/>
    <w:rsid w:val="00767137"/>
    <w:rsid w:val="0076735C"/>
    <w:rsid w:val="007700C5"/>
    <w:rsid w:val="00770F57"/>
    <w:rsid w:val="0077278F"/>
    <w:rsid w:val="00773CE5"/>
    <w:rsid w:val="007770F1"/>
    <w:rsid w:val="007776F9"/>
    <w:rsid w:val="0078234D"/>
    <w:rsid w:val="00783494"/>
    <w:rsid w:val="0078418A"/>
    <w:rsid w:val="00784BEE"/>
    <w:rsid w:val="007850E3"/>
    <w:rsid w:val="00785E8F"/>
    <w:rsid w:val="00786F2B"/>
    <w:rsid w:val="00787190"/>
    <w:rsid w:val="00787BDD"/>
    <w:rsid w:val="0079200B"/>
    <w:rsid w:val="0079261F"/>
    <w:rsid w:val="007926CA"/>
    <w:rsid w:val="00792D14"/>
    <w:rsid w:val="00794CB9"/>
    <w:rsid w:val="00796160"/>
    <w:rsid w:val="007962D9"/>
    <w:rsid w:val="007968C3"/>
    <w:rsid w:val="007974C6"/>
    <w:rsid w:val="00797B2F"/>
    <w:rsid w:val="00797BF4"/>
    <w:rsid w:val="007A0527"/>
    <w:rsid w:val="007A13F7"/>
    <w:rsid w:val="007A2793"/>
    <w:rsid w:val="007A3247"/>
    <w:rsid w:val="007A382E"/>
    <w:rsid w:val="007A3E23"/>
    <w:rsid w:val="007A55C9"/>
    <w:rsid w:val="007A5687"/>
    <w:rsid w:val="007A5866"/>
    <w:rsid w:val="007A6172"/>
    <w:rsid w:val="007A63B3"/>
    <w:rsid w:val="007A7DA8"/>
    <w:rsid w:val="007B0568"/>
    <w:rsid w:val="007B1027"/>
    <w:rsid w:val="007B1F19"/>
    <w:rsid w:val="007B26CE"/>
    <w:rsid w:val="007B2F40"/>
    <w:rsid w:val="007B3C4B"/>
    <w:rsid w:val="007B3CDF"/>
    <w:rsid w:val="007B4107"/>
    <w:rsid w:val="007B4466"/>
    <w:rsid w:val="007B45FB"/>
    <w:rsid w:val="007B4C1C"/>
    <w:rsid w:val="007B4F46"/>
    <w:rsid w:val="007B51B8"/>
    <w:rsid w:val="007B55D7"/>
    <w:rsid w:val="007B5FA2"/>
    <w:rsid w:val="007B5FDB"/>
    <w:rsid w:val="007B7497"/>
    <w:rsid w:val="007C0C23"/>
    <w:rsid w:val="007C0FF1"/>
    <w:rsid w:val="007C1405"/>
    <w:rsid w:val="007C1D9F"/>
    <w:rsid w:val="007C242B"/>
    <w:rsid w:val="007C4DCF"/>
    <w:rsid w:val="007C6227"/>
    <w:rsid w:val="007C76A9"/>
    <w:rsid w:val="007D1833"/>
    <w:rsid w:val="007D19CA"/>
    <w:rsid w:val="007D1EF9"/>
    <w:rsid w:val="007D2750"/>
    <w:rsid w:val="007D42DC"/>
    <w:rsid w:val="007D4586"/>
    <w:rsid w:val="007D5451"/>
    <w:rsid w:val="007D77B1"/>
    <w:rsid w:val="007E09E8"/>
    <w:rsid w:val="007E0D7D"/>
    <w:rsid w:val="007E1504"/>
    <w:rsid w:val="007E19D0"/>
    <w:rsid w:val="007E1D04"/>
    <w:rsid w:val="007E1DBB"/>
    <w:rsid w:val="007E2F69"/>
    <w:rsid w:val="007E3110"/>
    <w:rsid w:val="007E3157"/>
    <w:rsid w:val="007E3F5F"/>
    <w:rsid w:val="007E41C4"/>
    <w:rsid w:val="007E4458"/>
    <w:rsid w:val="007E46A4"/>
    <w:rsid w:val="007E487C"/>
    <w:rsid w:val="007E4C91"/>
    <w:rsid w:val="007E5433"/>
    <w:rsid w:val="007E57E5"/>
    <w:rsid w:val="007E69F9"/>
    <w:rsid w:val="007E6B4B"/>
    <w:rsid w:val="007E6BB0"/>
    <w:rsid w:val="007E6E95"/>
    <w:rsid w:val="007E7AAF"/>
    <w:rsid w:val="007E7ED2"/>
    <w:rsid w:val="007F2AD4"/>
    <w:rsid w:val="007F5B42"/>
    <w:rsid w:val="007F65CB"/>
    <w:rsid w:val="007F7377"/>
    <w:rsid w:val="007F74FC"/>
    <w:rsid w:val="007F7745"/>
    <w:rsid w:val="008000C5"/>
    <w:rsid w:val="008003B4"/>
    <w:rsid w:val="00802018"/>
    <w:rsid w:val="008026BD"/>
    <w:rsid w:val="00802C37"/>
    <w:rsid w:val="008031DC"/>
    <w:rsid w:val="00803D3C"/>
    <w:rsid w:val="00803D5C"/>
    <w:rsid w:val="008043E4"/>
    <w:rsid w:val="008055A0"/>
    <w:rsid w:val="00810297"/>
    <w:rsid w:val="00810A62"/>
    <w:rsid w:val="0081108E"/>
    <w:rsid w:val="008117C2"/>
    <w:rsid w:val="00813A66"/>
    <w:rsid w:val="00813CB2"/>
    <w:rsid w:val="00813FDF"/>
    <w:rsid w:val="008158D3"/>
    <w:rsid w:val="008158D4"/>
    <w:rsid w:val="00815E38"/>
    <w:rsid w:val="00816704"/>
    <w:rsid w:val="00816F09"/>
    <w:rsid w:val="00816F5D"/>
    <w:rsid w:val="00816F8C"/>
    <w:rsid w:val="0082058B"/>
    <w:rsid w:val="0082105D"/>
    <w:rsid w:val="0082126D"/>
    <w:rsid w:val="00823237"/>
    <w:rsid w:val="00823642"/>
    <w:rsid w:val="00823CF1"/>
    <w:rsid w:val="008268B2"/>
    <w:rsid w:val="0082732B"/>
    <w:rsid w:val="00827798"/>
    <w:rsid w:val="00827905"/>
    <w:rsid w:val="00832B7F"/>
    <w:rsid w:val="0083356F"/>
    <w:rsid w:val="00833671"/>
    <w:rsid w:val="0083435A"/>
    <w:rsid w:val="008345AE"/>
    <w:rsid w:val="00834760"/>
    <w:rsid w:val="00835BAE"/>
    <w:rsid w:val="00835E32"/>
    <w:rsid w:val="00836285"/>
    <w:rsid w:val="008364C0"/>
    <w:rsid w:val="00837C14"/>
    <w:rsid w:val="008403EC"/>
    <w:rsid w:val="00840511"/>
    <w:rsid w:val="00841100"/>
    <w:rsid w:val="00841350"/>
    <w:rsid w:val="00842513"/>
    <w:rsid w:val="00842B03"/>
    <w:rsid w:val="00844EE4"/>
    <w:rsid w:val="0084630D"/>
    <w:rsid w:val="0084662A"/>
    <w:rsid w:val="00847E64"/>
    <w:rsid w:val="008519FB"/>
    <w:rsid w:val="00852873"/>
    <w:rsid w:val="00853F71"/>
    <w:rsid w:val="00854338"/>
    <w:rsid w:val="0085462C"/>
    <w:rsid w:val="00854758"/>
    <w:rsid w:val="00854AD4"/>
    <w:rsid w:val="008550CE"/>
    <w:rsid w:val="00855AB8"/>
    <w:rsid w:val="008568C5"/>
    <w:rsid w:val="00856D75"/>
    <w:rsid w:val="00857235"/>
    <w:rsid w:val="008613E7"/>
    <w:rsid w:val="00863192"/>
    <w:rsid w:val="008636C3"/>
    <w:rsid w:val="00864C1A"/>
    <w:rsid w:val="008732E2"/>
    <w:rsid w:val="00874528"/>
    <w:rsid w:val="00874D01"/>
    <w:rsid w:val="008768D8"/>
    <w:rsid w:val="00876A5F"/>
    <w:rsid w:val="00880768"/>
    <w:rsid w:val="00881F38"/>
    <w:rsid w:val="008821EA"/>
    <w:rsid w:val="0088273E"/>
    <w:rsid w:val="00882761"/>
    <w:rsid w:val="00883456"/>
    <w:rsid w:val="00886F1D"/>
    <w:rsid w:val="0088737F"/>
    <w:rsid w:val="008875A2"/>
    <w:rsid w:val="0089158F"/>
    <w:rsid w:val="008915A4"/>
    <w:rsid w:val="00895354"/>
    <w:rsid w:val="0089547A"/>
    <w:rsid w:val="00895A4B"/>
    <w:rsid w:val="008970A9"/>
    <w:rsid w:val="00897799"/>
    <w:rsid w:val="00897FD0"/>
    <w:rsid w:val="008A0855"/>
    <w:rsid w:val="008A1C9B"/>
    <w:rsid w:val="008A22FA"/>
    <w:rsid w:val="008A242D"/>
    <w:rsid w:val="008A2A4D"/>
    <w:rsid w:val="008A2AFB"/>
    <w:rsid w:val="008A2B8D"/>
    <w:rsid w:val="008A4ECE"/>
    <w:rsid w:val="008A5E74"/>
    <w:rsid w:val="008A7346"/>
    <w:rsid w:val="008A7F40"/>
    <w:rsid w:val="008B1A52"/>
    <w:rsid w:val="008B1E5C"/>
    <w:rsid w:val="008B24AF"/>
    <w:rsid w:val="008B3146"/>
    <w:rsid w:val="008B3F3A"/>
    <w:rsid w:val="008B4A11"/>
    <w:rsid w:val="008B4CA1"/>
    <w:rsid w:val="008B5E0E"/>
    <w:rsid w:val="008B63F1"/>
    <w:rsid w:val="008C0019"/>
    <w:rsid w:val="008C169E"/>
    <w:rsid w:val="008C1F3F"/>
    <w:rsid w:val="008C239D"/>
    <w:rsid w:val="008C3A38"/>
    <w:rsid w:val="008C3D75"/>
    <w:rsid w:val="008C4C0A"/>
    <w:rsid w:val="008C4FCD"/>
    <w:rsid w:val="008C765E"/>
    <w:rsid w:val="008D0E7B"/>
    <w:rsid w:val="008D18A0"/>
    <w:rsid w:val="008D2327"/>
    <w:rsid w:val="008D26F7"/>
    <w:rsid w:val="008D4835"/>
    <w:rsid w:val="008D587E"/>
    <w:rsid w:val="008D5BE6"/>
    <w:rsid w:val="008D65AC"/>
    <w:rsid w:val="008D6A36"/>
    <w:rsid w:val="008D784B"/>
    <w:rsid w:val="008E16E0"/>
    <w:rsid w:val="008E34C9"/>
    <w:rsid w:val="008E364B"/>
    <w:rsid w:val="008E4132"/>
    <w:rsid w:val="008E4453"/>
    <w:rsid w:val="008E4683"/>
    <w:rsid w:val="008E54F9"/>
    <w:rsid w:val="008E56DB"/>
    <w:rsid w:val="008E6C22"/>
    <w:rsid w:val="008E6D5F"/>
    <w:rsid w:val="008E7002"/>
    <w:rsid w:val="008E72F9"/>
    <w:rsid w:val="008F19F7"/>
    <w:rsid w:val="008F3B63"/>
    <w:rsid w:val="008F479C"/>
    <w:rsid w:val="008F4B54"/>
    <w:rsid w:val="008F56DB"/>
    <w:rsid w:val="008F5C9A"/>
    <w:rsid w:val="008F6A8A"/>
    <w:rsid w:val="008F6BAD"/>
    <w:rsid w:val="008F7F56"/>
    <w:rsid w:val="00900702"/>
    <w:rsid w:val="0090345F"/>
    <w:rsid w:val="00903E8D"/>
    <w:rsid w:val="009043D8"/>
    <w:rsid w:val="00904632"/>
    <w:rsid w:val="00905500"/>
    <w:rsid w:val="00906990"/>
    <w:rsid w:val="009072CF"/>
    <w:rsid w:val="0090761A"/>
    <w:rsid w:val="009105AB"/>
    <w:rsid w:val="00910B33"/>
    <w:rsid w:val="009116D9"/>
    <w:rsid w:val="009119A9"/>
    <w:rsid w:val="00912696"/>
    <w:rsid w:val="00912DF0"/>
    <w:rsid w:val="00912FBE"/>
    <w:rsid w:val="00913AAF"/>
    <w:rsid w:val="009152CC"/>
    <w:rsid w:val="00915493"/>
    <w:rsid w:val="009165E3"/>
    <w:rsid w:val="00917079"/>
    <w:rsid w:val="00920093"/>
    <w:rsid w:val="00920A36"/>
    <w:rsid w:val="00922CF8"/>
    <w:rsid w:val="00922DC7"/>
    <w:rsid w:val="00924AA7"/>
    <w:rsid w:val="009254D4"/>
    <w:rsid w:val="00926B82"/>
    <w:rsid w:val="00926BA1"/>
    <w:rsid w:val="00927258"/>
    <w:rsid w:val="009274B3"/>
    <w:rsid w:val="00930B28"/>
    <w:rsid w:val="009320B7"/>
    <w:rsid w:val="009327A3"/>
    <w:rsid w:val="00932802"/>
    <w:rsid w:val="00933D2D"/>
    <w:rsid w:val="009421A6"/>
    <w:rsid w:val="0094268F"/>
    <w:rsid w:val="009426C6"/>
    <w:rsid w:val="00943437"/>
    <w:rsid w:val="009436FE"/>
    <w:rsid w:val="0094370B"/>
    <w:rsid w:val="009444DB"/>
    <w:rsid w:val="009449BE"/>
    <w:rsid w:val="0094690F"/>
    <w:rsid w:val="0095016C"/>
    <w:rsid w:val="00952956"/>
    <w:rsid w:val="00952ABC"/>
    <w:rsid w:val="0095365A"/>
    <w:rsid w:val="00953AE2"/>
    <w:rsid w:val="00953E01"/>
    <w:rsid w:val="00954D5F"/>
    <w:rsid w:val="009550CD"/>
    <w:rsid w:val="00957644"/>
    <w:rsid w:val="0096039A"/>
    <w:rsid w:val="00960A47"/>
    <w:rsid w:val="00960EEE"/>
    <w:rsid w:val="00962CA1"/>
    <w:rsid w:val="0096480B"/>
    <w:rsid w:val="00964E25"/>
    <w:rsid w:val="00964E9B"/>
    <w:rsid w:val="00965229"/>
    <w:rsid w:val="009654D8"/>
    <w:rsid w:val="00965806"/>
    <w:rsid w:val="00965C7E"/>
    <w:rsid w:val="00965F3F"/>
    <w:rsid w:val="00967A75"/>
    <w:rsid w:val="00967E8E"/>
    <w:rsid w:val="00971350"/>
    <w:rsid w:val="00971E7D"/>
    <w:rsid w:val="0097246C"/>
    <w:rsid w:val="00972538"/>
    <w:rsid w:val="009731AD"/>
    <w:rsid w:val="009731ED"/>
    <w:rsid w:val="00973B92"/>
    <w:rsid w:val="00974C35"/>
    <w:rsid w:val="00976328"/>
    <w:rsid w:val="009775BA"/>
    <w:rsid w:val="009804F2"/>
    <w:rsid w:val="00980652"/>
    <w:rsid w:val="00982050"/>
    <w:rsid w:val="00984AFC"/>
    <w:rsid w:val="00985FA2"/>
    <w:rsid w:val="00986A08"/>
    <w:rsid w:val="009871EA"/>
    <w:rsid w:val="009874D3"/>
    <w:rsid w:val="00990644"/>
    <w:rsid w:val="009909C4"/>
    <w:rsid w:val="009942C0"/>
    <w:rsid w:val="0099499C"/>
    <w:rsid w:val="00994DEA"/>
    <w:rsid w:val="0099533C"/>
    <w:rsid w:val="0099593D"/>
    <w:rsid w:val="00996440"/>
    <w:rsid w:val="00996A74"/>
    <w:rsid w:val="009973F5"/>
    <w:rsid w:val="00997DAE"/>
    <w:rsid w:val="009A1504"/>
    <w:rsid w:val="009A173A"/>
    <w:rsid w:val="009A17FD"/>
    <w:rsid w:val="009A2855"/>
    <w:rsid w:val="009A31FA"/>
    <w:rsid w:val="009A3EDA"/>
    <w:rsid w:val="009A4893"/>
    <w:rsid w:val="009A4BA1"/>
    <w:rsid w:val="009A56B5"/>
    <w:rsid w:val="009A574A"/>
    <w:rsid w:val="009A5BD1"/>
    <w:rsid w:val="009A7A8F"/>
    <w:rsid w:val="009B0E9C"/>
    <w:rsid w:val="009B1473"/>
    <w:rsid w:val="009B2FE9"/>
    <w:rsid w:val="009B3CC5"/>
    <w:rsid w:val="009B40F7"/>
    <w:rsid w:val="009B4A9E"/>
    <w:rsid w:val="009B5618"/>
    <w:rsid w:val="009B56B6"/>
    <w:rsid w:val="009B797F"/>
    <w:rsid w:val="009B7AF2"/>
    <w:rsid w:val="009C0481"/>
    <w:rsid w:val="009C07E3"/>
    <w:rsid w:val="009C0E14"/>
    <w:rsid w:val="009C29F9"/>
    <w:rsid w:val="009C2BFC"/>
    <w:rsid w:val="009C357F"/>
    <w:rsid w:val="009C383F"/>
    <w:rsid w:val="009C438F"/>
    <w:rsid w:val="009C45CC"/>
    <w:rsid w:val="009C4AD2"/>
    <w:rsid w:val="009C5512"/>
    <w:rsid w:val="009C5A1D"/>
    <w:rsid w:val="009C6738"/>
    <w:rsid w:val="009C6E31"/>
    <w:rsid w:val="009C6E77"/>
    <w:rsid w:val="009D07D0"/>
    <w:rsid w:val="009D0EF7"/>
    <w:rsid w:val="009D2E9B"/>
    <w:rsid w:val="009D356E"/>
    <w:rsid w:val="009D40F3"/>
    <w:rsid w:val="009D630D"/>
    <w:rsid w:val="009D66EE"/>
    <w:rsid w:val="009D6EE7"/>
    <w:rsid w:val="009D742E"/>
    <w:rsid w:val="009E0BE7"/>
    <w:rsid w:val="009E10BA"/>
    <w:rsid w:val="009E1AE3"/>
    <w:rsid w:val="009E1F59"/>
    <w:rsid w:val="009E22BF"/>
    <w:rsid w:val="009E2497"/>
    <w:rsid w:val="009E341D"/>
    <w:rsid w:val="009E34F2"/>
    <w:rsid w:val="009E3CFC"/>
    <w:rsid w:val="009E3EF6"/>
    <w:rsid w:val="009E7174"/>
    <w:rsid w:val="009E7597"/>
    <w:rsid w:val="009E7703"/>
    <w:rsid w:val="009F1F8A"/>
    <w:rsid w:val="009F45C9"/>
    <w:rsid w:val="009F463D"/>
    <w:rsid w:val="009F4F19"/>
    <w:rsid w:val="009F64F3"/>
    <w:rsid w:val="009F700A"/>
    <w:rsid w:val="009F7560"/>
    <w:rsid w:val="009F75A0"/>
    <w:rsid w:val="00A00591"/>
    <w:rsid w:val="00A00E18"/>
    <w:rsid w:val="00A01814"/>
    <w:rsid w:val="00A03130"/>
    <w:rsid w:val="00A034DA"/>
    <w:rsid w:val="00A03C66"/>
    <w:rsid w:val="00A03E29"/>
    <w:rsid w:val="00A04F5C"/>
    <w:rsid w:val="00A06C34"/>
    <w:rsid w:val="00A07423"/>
    <w:rsid w:val="00A11BD3"/>
    <w:rsid w:val="00A130B0"/>
    <w:rsid w:val="00A13158"/>
    <w:rsid w:val="00A13654"/>
    <w:rsid w:val="00A14F52"/>
    <w:rsid w:val="00A14F54"/>
    <w:rsid w:val="00A15BF8"/>
    <w:rsid w:val="00A15F70"/>
    <w:rsid w:val="00A174FE"/>
    <w:rsid w:val="00A22978"/>
    <w:rsid w:val="00A2542D"/>
    <w:rsid w:val="00A25509"/>
    <w:rsid w:val="00A25729"/>
    <w:rsid w:val="00A272C8"/>
    <w:rsid w:val="00A30096"/>
    <w:rsid w:val="00A3017B"/>
    <w:rsid w:val="00A32733"/>
    <w:rsid w:val="00A32839"/>
    <w:rsid w:val="00A32A32"/>
    <w:rsid w:val="00A32D99"/>
    <w:rsid w:val="00A3336B"/>
    <w:rsid w:val="00A33680"/>
    <w:rsid w:val="00A348FC"/>
    <w:rsid w:val="00A34984"/>
    <w:rsid w:val="00A35B04"/>
    <w:rsid w:val="00A3655A"/>
    <w:rsid w:val="00A401E2"/>
    <w:rsid w:val="00A404DB"/>
    <w:rsid w:val="00A40C8F"/>
    <w:rsid w:val="00A41149"/>
    <w:rsid w:val="00A41660"/>
    <w:rsid w:val="00A4269B"/>
    <w:rsid w:val="00A4302B"/>
    <w:rsid w:val="00A4306E"/>
    <w:rsid w:val="00A431E5"/>
    <w:rsid w:val="00A4676E"/>
    <w:rsid w:val="00A46AAD"/>
    <w:rsid w:val="00A5156D"/>
    <w:rsid w:val="00A53014"/>
    <w:rsid w:val="00A544C0"/>
    <w:rsid w:val="00A54CB8"/>
    <w:rsid w:val="00A567F2"/>
    <w:rsid w:val="00A61E0D"/>
    <w:rsid w:val="00A62547"/>
    <w:rsid w:val="00A6532C"/>
    <w:rsid w:val="00A658DF"/>
    <w:rsid w:val="00A6638D"/>
    <w:rsid w:val="00A665AC"/>
    <w:rsid w:val="00A667CD"/>
    <w:rsid w:val="00A72498"/>
    <w:rsid w:val="00A739EA"/>
    <w:rsid w:val="00A74E97"/>
    <w:rsid w:val="00A750E9"/>
    <w:rsid w:val="00A77F25"/>
    <w:rsid w:val="00A80BF3"/>
    <w:rsid w:val="00A80CE9"/>
    <w:rsid w:val="00A815D0"/>
    <w:rsid w:val="00A82CCF"/>
    <w:rsid w:val="00A830DC"/>
    <w:rsid w:val="00A834C5"/>
    <w:rsid w:val="00A83B0A"/>
    <w:rsid w:val="00A84619"/>
    <w:rsid w:val="00A84681"/>
    <w:rsid w:val="00A8524C"/>
    <w:rsid w:val="00A91943"/>
    <w:rsid w:val="00A96374"/>
    <w:rsid w:val="00A96827"/>
    <w:rsid w:val="00A97B72"/>
    <w:rsid w:val="00AA0556"/>
    <w:rsid w:val="00AA07CB"/>
    <w:rsid w:val="00AA0EEC"/>
    <w:rsid w:val="00AA17FF"/>
    <w:rsid w:val="00AA5A9E"/>
    <w:rsid w:val="00AA6A88"/>
    <w:rsid w:val="00AA7D08"/>
    <w:rsid w:val="00AB08B5"/>
    <w:rsid w:val="00AB1C5E"/>
    <w:rsid w:val="00AB1F02"/>
    <w:rsid w:val="00AB208B"/>
    <w:rsid w:val="00AB530C"/>
    <w:rsid w:val="00AB5926"/>
    <w:rsid w:val="00AB7988"/>
    <w:rsid w:val="00AC1BD9"/>
    <w:rsid w:val="00AC23AF"/>
    <w:rsid w:val="00AC40E6"/>
    <w:rsid w:val="00AC43BF"/>
    <w:rsid w:val="00AC4B7E"/>
    <w:rsid w:val="00AD0867"/>
    <w:rsid w:val="00AD0951"/>
    <w:rsid w:val="00AD0B76"/>
    <w:rsid w:val="00AD16B3"/>
    <w:rsid w:val="00AD1967"/>
    <w:rsid w:val="00AD2A78"/>
    <w:rsid w:val="00AD2E00"/>
    <w:rsid w:val="00AD3B19"/>
    <w:rsid w:val="00AD4FAF"/>
    <w:rsid w:val="00AD5011"/>
    <w:rsid w:val="00AD5256"/>
    <w:rsid w:val="00AD57C0"/>
    <w:rsid w:val="00AD63FB"/>
    <w:rsid w:val="00AD649A"/>
    <w:rsid w:val="00AD7830"/>
    <w:rsid w:val="00AE06E3"/>
    <w:rsid w:val="00AE2F71"/>
    <w:rsid w:val="00AE3859"/>
    <w:rsid w:val="00AE4335"/>
    <w:rsid w:val="00AE4F83"/>
    <w:rsid w:val="00AE53A1"/>
    <w:rsid w:val="00AE59A0"/>
    <w:rsid w:val="00AE5B1E"/>
    <w:rsid w:val="00AE5DC0"/>
    <w:rsid w:val="00AE6107"/>
    <w:rsid w:val="00AE62E1"/>
    <w:rsid w:val="00AE7666"/>
    <w:rsid w:val="00AE7DD0"/>
    <w:rsid w:val="00AF0900"/>
    <w:rsid w:val="00AF187E"/>
    <w:rsid w:val="00AF1A5E"/>
    <w:rsid w:val="00AF1E99"/>
    <w:rsid w:val="00AF2772"/>
    <w:rsid w:val="00AF5B58"/>
    <w:rsid w:val="00AF6716"/>
    <w:rsid w:val="00AF7AB6"/>
    <w:rsid w:val="00AF7EC8"/>
    <w:rsid w:val="00B010F8"/>
    <w:rsid w:val="00B03889"/>
    <w:rsid w:val="00B03CDF"/>
    <w:rsid w:val="00B047C4"/>
    <w:rsid w:val="00B05D7E"/>
    <w:rsid w:val="00B06DE0"/>
    <w:rsid w:val="00B0786D"/>
    <w:rsid w:val="00B12008"/>
    <w:rsid w:val="00B14217"/>
    <w:rsid w:val="00B1489A"/>
    <w:rsid w:val="00B15956"/>
    <w:rsid w:val="00B159B4"/>
    <w:rsid w:val="00B15D32"/>
    <w:rsid w:val="00B15F5C"/>
    <w:rsid w:val="00B15F90"/>
    <w:rsid w:val="00B168DD"/>
    <w:rsid w:val="00B16913"/>
    <w:rsid w:val="00B16CC9"/>
    <w:rsid w:val="00B175FE"/>
    <w:rsid w:val="00B20C5D"/>
    <w:rsid w:val="00B215F6"/>
    <w:rsid w:val="00B220D5"/>
    <w:rsid w:val="00B24197"/>
    <w:rsid w:val="00B2457F"/>
    <w:rsid w:val="00B24E2A"/>
    <w:rsid w:val="00B25264"/>
    <w:rsid w:val="00B25E7C"/>
    <w:rsid w:val="00B3107C"/>
    <w:rsid w:val="00B31C8A"/>
    <w:rsid w:val="00B31DC9"/>
    <w:rsid w:val="00B34EB7"/>
    <w:rsid w:val="00B3617A"/>
    <w:rsid w:val="00B37194"/>
    <w:rsid w:val="00B41C69"/>
    <w:rsid w:val="00B43907"/>
    <w:rsid w:val="00B45B8D"/>
    <w:rsid w:val="00B46663"/>
    <w:rsid w:val="00B471EF"/>
    <w:rsid w:val="00B47725"/>
    <w:rsid w:val="00B50097"/>
    <w:rsid w:val="00B50A86"/>
    <w:rsid w:val="00B511F6"/>
    <w:rsid w:val="00B52BE6"/>
    <w:rsid w:val="00B53147"/>
    <w:rsid w:val="00B53965"/>
    <w:rsid w:val="00B54EBF"/>
    <w:rsid w:val="00B5628D"/>
    <w:rsid w:val="00B60176"/>
    <w:rsid w:val="00B62177"/>
    <w:rsid w:val="00B622B6"/>
    <w:rsid w:val="00B62B2D"/>
    <w:rsid w:val="00B62BAD"/>
    <w:rsid w:val="00B6359A"/>
    <w:rsid w:val="00B6381A"/>
    <w:rsid w:val="00B6428E"/>
    <w:rsid w:val="00B64364"/>
    <w:rsid w:val="00B64F02"/>
    <w:rsid w:val="00B6542A"/>
    <w:rsid w:val="00B66CD9"/>
    <w:rsid w:val="00B70211"/>
    <w:rsid w:val="00B7071B"/>
    <w:rsid w:val="00B709C6"/>
    <w:rsid w:val="00B70AA3"/>
    <w:rsid w:val="00B72377"/>
    <w:rsid w:val="00B7382C"/>
    <w:rsid w:val="00B74462"/>
    <w:rsid w:val="00B74A92"/>
    <w:rsid w:val="00B74BCD"/>
    <w:rsid w:val="00B74CAA"/>
    <w:rsid w:val="00B7509C"/>
    <w:rsid w:val="00B75365"/>
    <w:rsid w:val="00B76128"/>
    <w:rsid w:val="00B77B77"/>
    <w:rsid w:val="00B80A50"/>
    <w:rsid w:val="00B815E4"/>
    <w:rsid w:val="00B81C13"/>
    <w:rsid w:val="00B8289E"/>
    <w:rsid w:val="00B83579"/>
    <w:rsid w:val="00B83F0B"/>
    <w:rsid w:val="00B853D8"/>
    <w:rsid w:val="00B878B0"/>
    <w:rsid w:val="00B946C8"/>
    <w:rsid w:val="00B94BED"/>
    <w:rsid w:val="00B94F91"/>
    <w:rsid w:val="00B9562F"/>
    <w:rsid w:val="00B96DA4"/>
    <w:rsid w:val="00B9725E"/>
    <w:rsid w:val="00B97EE2"/>
    <w:rsid w:val="00BA1883"/>
    <w:rsid w:val="00BA2989"/>
    <w:rsid w:val="00BA3DCA"/>
    <w:rsid w:val="00BA4ABC"/>
    <w:rsid w:val="00BA5A8D"/>
    <w:rsid w:val="00BA6192"/>
    <w:rsid w:val="00BA688D"/>
    <w:rsid w:val="00BA7D02"/>
    <w:rsid w:val="00BB135B"/>
    <w:rsid w:val="00BB183D"/>
    <w:rsid w:val="00BB32B5"/>
    <w:rsid w:val="00BB4739"/>
    <w:rsid w:val="00BB4CA7"/>
    <w:rsid w:val="00BB5460"/>
    <w:rsid w:val="00BB5D52"/>
    <w:rsid w:val="00BC0422"/>
    <w:rsid w:val="00BC091C"/>
    <w:rsid w:val="00BC2225"/>
    <w:rsid w:val="00BC2ECC"/>
    <w:rsid w:val="00BC3089"/>
    <w:rsid w:val="00BC525B"/>
    <w:rsid w:val="00BC57E8"/>
    <w:rsid w:val="00BC59F3"/>
    <w:rsid w:val="00BC5C3B"/>
    <w:rsid w:val="00BC5F56"/>
    <w:rsid w:val="00BC6396"/>
    <w:rsid w:val="00BD20BD"/>
    <w:rsid w:val="00BD52F4"/>
    <w:rsid w:val="00BD650F"/>
    <w:rsid w:val="00BD72DC"/>
    <w:rsid w:val="00BD7D8B"/>
    <w:rsid w:val="00BE2470"/>
    <w:rsid w:val="00BE268B"/>
    <w:rsid w:val="00BE3C08"/>
    <w:rsid w:val="00BE5BA7"/>
    <w:rsid w:val="00BE6A6B"/>
    <w:rsid w:val="00BF1D9C"/>
    <w:rsid w:val="00BF227E"/>
    <w:rsid w:val="00BF29EB"/>
    <w:rsid w:val="00BF33AC"/>
    <w:rsid w:val="00BF3502"/>
    <w:rsid w:val="00BF374E"/>
    <w:rsid w:val="00BF3FB1"/>
    <w:rsid w:val="00BF462C"/>
    <w:rsid w:val="00BF4677"/>
    <w:rsid w:val="00BF5E7D"/>
    <w:rsid w:val="00BF5EDD"/>
    <w:rsid w:val="00BF649D"/>
    <w:rsid w:val="00BF772A"/>
    <w:rsid w:val="00BF7D3F"/>
    <w:rsid w:val="00BF7E23"/>
    <w:rsid w:val="00C00E9E"/>
    <w:rsid w:val="00C02DFE"/>
    <w:rsid w:val="00C03343"/>
    <w:rsid w:val="00C04F86"/>
    <w:rsid w:val="00C064D6"/>
    <w:rsid w:val="00C07787"/>
    <w:rsid w:val="00C10887"/>
    <w:rsid w:val="00C10A42"/>
    <w:rsid w:val="00C10BEA"/>
    <w:rsid w:val="00C10DC2"/>
    <w:rsid w:val="00C11EB5"/>
    <w:rsid w:val="00C13120"/>
    <w:rsid w:val="00C13EFD"/>
    <w:rsid w:val="00C143C5"/>
    <w:rsid w:val="00C14C3D"/>
    <w:rsid w:val="00C15341"/>
    <w:rsid w:val="00C1719C"/>
    <w:rsid w:val="00C17D95"/>
    <w:rsid w:val="00C2011D"/>
    <w:rsid w:val="00C204C5"/>
    <w:rsid w:val="00C21DB7"/>
    <w:rsid w:val="00C21F7E"/>
    <w:rsid w:val="00C21FEE"/>
    <w:rsid w:val="00C22FF1"/>
    <w:rsid w:val="00C241B2"/>
    <w:rsid w:val="00C24534"/>
    <w:rsid w:val="00C246F1"/>
    <w:rsid w:val="00C249E9"/>
    <w:rsid w:val="00C24CA8"/>
    <w:rsid w:val="00C262EA"/>
    <w:rsid w:val="00C26358"/>
    <w:rsid w:val="00C2657B"/>
    <w:rsid w:val="00C26930"/>
    <w:rsid w:val="00C31759"/>
    <w:rsid w:val="00C34A0A"/>
    <w:rsid w:val="00C351D4"/>
    <w:rsid w:val="00C36349"/>
    <w:rsid w:val="00C36A74"/>
    <w:rsid w:val="00C40746"/>
    <w:rsid w:val="00C43AFE"/>
    <w:rsid w:val="00C45F90"/>
    <w:rsid w:val="00C4605C"/>
    <w:rsid w:val="00C506FB"/>
    <w:rsid w:val="00C5106F"/>
    <w:rsid w:val="00C5149A"/>
    <w:rsid w:val="00C5167C"/>
    <w:rsid w:val="00C51DA7"/>
    <w:rsid w:val="00C51F76"/>
    <w:rsid w:val="00C52D18"/>
    <w:rsid w:val="00C52FB0"/>
    <w:rsid w:val="00C53D79"/>
    <w:rsid w:val="00C54512"/>
    <w:rsid w:val="00C549B7"/>
    <w:rsid w:val="00C54ABD"/>
    <w:rsid w:val="00C56E5E"/>
    <w:rsid w:val="00C570AA"/>
    <w:rsid w:val="00C57B74"/>
    <w:rsid w:val="00C57C79"/>
    <w:rsid w:val="00C605C0"/>
    <w:rsid w:val="00C6061B"/>
    <w:rsid w:val="00C6428D"/>
    <w:rsid w:val="00C66D01"/>
    <w:rsid w:val="00C70FE6"/>
    <w:rsid w:val="00C72208"/>
    <w:rsid w:val="00C74AB9"/>
    <w:rsid w:val="00C74B6C"/>
    <w:rsid w:val="00C76921"/>
    <w:rsid w:val="00C76E21"/>
    <w:rsid w:val="00C817A1"/>
    <w:rsid w:val="00C82D85"/>
    <w:rsid w:val="00C82D8A"/>
    <w:rsid w:val="00C835B7"/>
    <w:rsid w:val="00C8362E"/>
    <w:rsid w:val="00C837D4"/>
    <w:rsid w:val="00C84623"/>
    <w:rsid w:val="00C847E1"/>
    <w:rsid w:val="00C90083"/>
    <w:rsid w:val="00C9017B"/>
    <w:rsid w:val="00C903F2"/>
    <w:rsid w:val="00C91456"/>
    <w:rsid w:val="00C91F3E"/>
    <w:rsid w:val="00C92943"/>
    <w:rsid w:val="00C9296E"/>
    <w:rsid w:val="00C92F33"/>
    <w:rsid w:val="00C92FAB"/>
    <w:rsid w:val="00C931BC"/>
    <w:rsid w:val="00C93C3B"/>
    <w:rsid w:val="00C9468E"/>
    <w:rsid w:val="00C94EEB"/>
    <w:rsid w:val="00C94F49"/>
    <w:rsid w:val="00C95703"/>
    <w:rsid w:val="00C96FEF"/>
    <w:rsid w:val="00C97375"/>
    <w:rsid w:val="00CA00A2"/>
    <w:rsid w:val="00CA01BF"/>
    <w:rsid w:val="00CA124C"/>
    <w:rsid w:val="00CA36E3"/>
    <w:rsid w:val="00CA52F8"/>
    <w:rsid w:val="00CB06D7"/>
    <w:rsid w:val="00CB1F58"/>
    <w:rsid w:val="00CB26A0"/>
    <w:rsid w:val="00CB289B"/>
    <w:rsid w:val="00CB463A"/>
    <w:rsid w:val="00CB47C1"/>
    <w:rsid w:val="00CB5F54"/>
    <w:rsid w:val="00CB61CF"/>
    <w:rsid w:val="00CB7A0D"/>
    <w:rsid w:val="00CB7D6C"/>
    <w:rsid w:val="00CC0B24"/>
    <w:rsid w:val="00CC15E6"/>
    <w:rsid w:val="00CC1E19"/>
    <w:rsid w:val="00CC1F2C"/>
    <w:rsid w:val="00CC236F"/>
    <w:rsid w:val="00CC2477"/>
    <w:rsid w:val="00CC247E"/>
    <w:rsid w:val="00CC2F3E"/>
    <w:rsid w:val="00CC3CCD"/>
    <w:rsid w:val="00CC5030"/>
    <w:rsid w:val="00CC7918"/>
    <w:rsid w:val="00CD1113"/>
    <w:rsid w:val="00CD1F80"/>
    <w:rsid w:val="00CD28F3"/>
    <w:rsid w:val="00CD39BC"/>
    <w:rsid w:val="00CD4379"/>
    <w:rsid w:val="00CD4528"/>
    <w:rsid w:val="00CD46AE"/>
    <w:rsid w:val="00CD4ABB"/>
    <w:rsid w:val="00CD5C26"/>
    <w:rsid w:val="00CD62CA"/>
    <w:rsid w:val="00CD72D8"/>
    <w:rsid w:val="00CE0618"/>
    <w:rsid w:val="00CE0A8D"/>
    <w:rsid w:val="00CE1150"/>
    <w:rsid w:val="00CE18BC"/>
    <w:rsid w:val="00CE1ECD"/>
    <w:rsid w:val="00CE3E43"/>
    <w:rsid w:val="00CE4249"/>
    <w:rsid w:val="00CE4706"/>
    <w:rsid w:val="00CE4805"/>
    <w:rsid w:val="00CE4E64"/>
    <w:rsid w:val="00CE53A7"/>
    <w:rsid w:val="00CE67C2"/>
    <w:rsid w:val="00CE7A54"/>
    <w:rsid w:val="00CF1CF6"/>
    <w:rsid w:val="00CF2F5A"/>
    <w:rsid w:val="00CF3A1F"/>
    <w:rsid w:val="00CF4BB3"/>
    <w:rsid w:val="00CF6299"/>
    <w:rsid w:val="00CF760B"/>
    <w:rsid w:val="00CF7B03"/>
    <w:rsid w:val="00CF7B64"/>
    <w:rsid w:val="00CF7FBD"/>
    <w:rsid w:val="00D01963"/>
    <w:rsid w:val="00D01DE9"/>
    <w:rsid w:val="00D04B69"/>
    <w:rsid w:val="00D054C9"/>
    <w:rsid w:val="00D05757"/>
    <w:rsid w:val="00D06985"/>
    <w:rsid w:val="00D06EED"/>
    <w:rsid w:val="00D07376"/>
    <w:rsid w:val="00D12A4A"/>
    <w:rsid w:val="00D13111"/>
    <w:rsid w:val="00D142CB"/>
    <w:rsid w:val="00D148B7"/>
    <w:rsid w:val="00D14ED4"/>
    <w:rsid w:val="00D1599D"/>
    <w:rsid w:val="00D15D2B"/>
    <w:rsid w:val="00D16A55"/>
    <w:rsid w:val="00D2030B"/>
    <w:rsid w:val="00D20780"/>
    <w:rsid w:val="00D21433"/>
    <w:rsid w:val="00D21FD4"/>
    <w:rsid w:val="00D235EA"/>
    <w:rsid w:val="00D237C2"/>
    <w:rsid w:val="00D23C1F"/>
    <w:rsid w:val="00D243E5"/>
    <w:rsid w:val="00D24FFF"/>
    <w:rsid w:val="00D25052"/>
    <w:rsid w:val="00D25BD1"/>
    <w:rsid w:val="00D26629"/>
    <w:rsid w:val="00D3016F"/>
    <w:rsid w:val="00D30476"/>
    <w:rsid w:val="00D3081C"/>
    <w:rsid w:val="00D34438"/>
    <w:rsid w:val="00D35E5C"/>
    <w:rsid w:val="00D3671F"/>
    <w:rsid w:val="00D3728E"/>
    <w:rsid w:val="00D37A4D"/>
    <w:rsid w:val="00D37B3D"/>
    <w:rsid w:val="00D406A4"/>
    <w:rsid w:val="00D42D23"/>
    <w:rsid w:val="00D44BE6"/>
    <w:rsid w:val="00D45101"/>
    <w:rsid w:val="00D45B01"/>
    <w:rsid w:val="00D45F93"/>
    <w:rsid w:val="00D460FB"/>
    <w:rsid w:val="00D46DBF"/>
    <w:rsid w:val="00D46DD3"/>
    <w:rsid w:val="00D472DC"/>
    <w:rsid w:val="00D47DAF"/>
    <w:rsid w:val="00D507C1"/>
    <w:rsid w:val="00D5109A"/>
    <w:rsid w:val="00D515FC"/>
    <w:rsid w:val="00D5167F"/>
    <w:rsid w:val="00D51D15"/>
    <w:rsid w:val="00D521A6"/>
    <w:rsid w:val="00D521DB"/>
    <w:rsid w:val="00D536CD"/>
    <w:rsid w:val="00D53B90"/>
    <w:rsid w:val="00D54070"/>
    <w:rsid w:val="00D545B0"/>
    <w:rsid w:val="00D5467C"/>
    <w:rsid w:val="00D57729"/>
    <w:rsid w:val="00D57F53"/>
    <w:rsid w:val="00D60931"/>
    <w:rsid w:val="00D61C59"/>
    <w:rsid w:val="00D61E59"/>
    <w:rsid w:val="00D621DC"/>
    <w:rsid w:val="00D6225C"/>
    <w:rsid w:val="00D63125"/>
    <w:rsid w:val="00D636DA"/>
    <w:rsid w:val="00D64A8F"/>
    <w:rsid w:val="00D64F22"/>
    <w:rsid w:val="00D6537C"/>
    <w:rsid w:val="00D66E0D"/>
    <w:rsid w:val="00D675C5"/>
    <w:rsid w:val="00D677EE"/>
    <w:rsid w:val="00D70311"/>
    <w:rsid w:val="00D704BC"/>
    <w:rsid w:val="00D70CD4"/>
    <w:rsid w:val="00D71277"/>
    <w:rsid w:val="00D7172F"/>
    <w:rsid w:val="00D717A0"/>
    <w:rsid w:val="00D72CB9"/>
    <w:rsid w:val="00D73988"/>
    <w:rsid w:val="00D74FD1"/>
    <w:rsid w:val="00D753D2"/>
    <w:rsid w:val="00D76409"/>
    <w:rsid w:val="00D7689A"/>
    <w:rsid w:val="00D80082"/>
    <w:rsid w:val="00D80967"/>
    <w:rsid w:val="00D81340"/>
    <w:rsid w:val="00D825A8"/>
    <w:rsid w:val="00D83083"/>
    <w:rsid w:val="00D83D13"/>
    <w:rsid w:val="00D85963"/>
    <w:rsid w:val="00D8598C"/>
    <w:rsid w:val="00D862B9"/>
    <w:rsid w:val="00D86B65"/>
    <w:rsid w:val="00D86F5E"/>
    <w:rsid w:val="00D87129"/>
    <w:rsid w:val="00D87392"/>
    <w:rsid w:val="00D878E1"/>
    <w:rsid w:val="00D91650"/>
    <w:rsid w:val="00D91B23"/>
    <w:rsid w:val="00D94548"/>
    <w:rsid w:val="00D951E0"/>
    <w:rsid w:val="00D95A16"/>
    <w:rsid w:val="00D95D94"/>
    <w:rsid w:val="00D96500"/>
    <w:rsid w:val="00D969B3"/>
    <w:rsid w:val="00D97F0F"/>
    <w:rsid w:val="00DA099B"/>
    <w:rsid w:val="00DA0B60"/>
    <w:rsid w:val="00DA1316"/>
    <w:rsid w:val="00DA14F4"/>
    <w:rsid w:val="00DA1F93"/>
    <w:rsid w:val="00DA22FE"/>
    <w:rsid w:val="00DA2A07"/>
    <w:rsid w:val="00DA398D"/>
    <w:rsid w:val="00DA435A"/>
    <w:rsid w:val="00DA5314"/>
    <w:rsid w:val="00DA702D"/>
    <w:rsid w:val="00DB05D7"/>
    <w:rsid w:val="00DB2703"/>
    <w:rsid w:val="00DB2C11"/>
    <w:rsid w:val="00DB2E90"/>
    <w:rsid w:val="00DB3BBA"/>
    <w:rsid w:val="00DB4201"/>
    <w:rsid w:val="00DB47BB"/>
    <w:rsid w:val="00DB4800"/>
    <w:rsid w:val="00DB7533"/>
    <w:rsid w:val="00DC2E57"/>
    <w:rsid w:val="00DC325E"/>
    <w:rsid w:val="00DC335D"/>
    <w:rsid w:val="00DC3696"/>
    <w:rsid w:val="00DC3C11"/>
    <w:rsid w:val="00DC4C72"/>
    <w:rsid w:val="00DD213E"/>
    <w:rsid w:val="00DD2A60"/>
    <w:rsid w:val="00DD30F6"/>
    <w:rsid w:val="00DD4A24"/>
    <w:rsid w:val="00DD6148"/>
    <w:rsid w:val="00DE276C"/>
    <w:rsid w:val="00DE2EFE"/>
    <w:rsid w:val="00DE355B"/>
    <w:rsid w:val="00DE504A"/>
    <w:rsid w:val="00DE5B3D"/>
    <w:rsid w:val="00DE610B"/>
    <w:rsid w:val="00DE6130"/>
    <w:rsid w:val="00DE6E53"/>
    <w:rsid w:val="00DE70F3"/>
    <w:rsid w:val="00DE7F33"/>
    <w:rsid w:val="00DF066D"/>
    <w:rsid w:val="00DF2873"/>
    <w:rsid w:val="00DF307A"/>
    <w:rsid w:val="00DF35E3"/>
    <w:rsid w:val="00DF4404"/>
    <w:rsid w:val="00DF4DE8"/>
    <w:rsid w:val="00DF5021"/>
    <w:rsid w:val="00DF5EE3"/>
    <w:rsid w:val="00DF6CE6"/>
    <w:rsid w:val="00DF764C"/>
    <w:rsid w:val="00DF7BB8"/>
    <w:rsid w:val="00E003D0"/>
    <w:rsid w:val="00E00998"/>
    <w:rsid w:val="00E01F48"/>
    <w:rsid w:val="00E03407"/>
    <w:rsid w:val="00E0427F"/>
    <w:rsid w:val="00E0432F"/>
    <w:rsid w:val="00E0460B"/>
    <w:rsid w:val="00E047B0"/>
    <w:rsid w:val="00E05095"/>
    <w:rsid w:val="00E06637"/>
    <w:rsid w:val="00E06AA6"/>
    <w:rsid w:val="00E07C3F"/>
    <w:rsid w:val="00E100F7"/>
    <w:rsid w:val="00E10537"/>
    <w:rsid w:val="00E1164C"/>
    <w:rsid w:val="00E12514"/>
    <w:rsid w:val="00E1263C"/>
    <w:rsid w:val="00E13E67"/>
    <w:rsid w:val="00E14182"/>
    <w:rsid w:val="00E15335"/>
    <w:rsid w:val="00E160E6"/>
    <w:rsid w:val="00E218A5"/>
    <w:rsid w:val="00E22344"/>
    <w:rsid w:val="00E22E92"/>
    <w:rsid w:val="00E23CE0"/>
    <w:rsid w:val="00E24D8E"/>
    <w:rsid w:val="00E25A3B"/>
    <w:rsid w:val="00E25E62"/>
    <w:rsid w:val="00E26940"/>
    <w:rsid w:val="00E30E05"/>
    <w:rsid w:val="00E31BFC"/>
    <w:rsid w:val="00E331D8"/>
    <w:rsid w:val="00E33F9D"/>
    <w:rsid w:val="00E348C5"/>
    <w:rsid w:val="00E35C2C"/>
    <w:rsid w:val="00E36082"/>
    <w:rsid w:val="00E37117"/>
    <w:rsid w:val="00E43B5A"/>
    <w:rsid w:val="00E43F4C"/>
    <w:rsid w:val="00E451CF"/>
    <w:rsid w:val="00E46012"/>
    <w:rsid w:val="00E46A1C"/>
    <w:rsid w:val="00E46A83"/>
    <w:rsid w:val="00E47043"/>
    <w:rsid w:val="00E51378"/>
    <w:rsid w:val="00E520B6"/>
    <w:rsid w:val="00E52EDE"/>
    <w:rsid w:val="00E53BF4"/>
    <w:rsid w:val="00E546A2"/>
    <w:rsid w:val="00E5481F"/>
    <w:rsid w:val="00E55803"/>
    <w:rsid w:val="00E55DC8"/>
    <w:rsid w:val="00E60378"/>
    <w:rsid w:val="00E60671"/>
    <w:rsid w:val="00E60F1A"/>
    <w:rsid w:val="00E60F30"/>
    <w:rsid w:val="00E60FDC"/>
    <w:rsid w:val="00E6154A"/>
    <w:rsid w:val="00E61878"/>
    <w:rsid w:val="00E61BE4"/>
    <w:rsid w:val="00E630AD"/>
    <w:rsid w:val="00E63AC5"/>
    <w:rsid w:val="00E675D4"/>
    <w:rsid w:val="00E67634"/>
    <w:rsid w:val="00E67994"/>
    <w:rsid w:val="00E67FEB"/>
    <w:rsid w:val="00E7006F"/>
    <w:rsid w:val="00E7021E"/>
    <w:rsid w:val="00E72A42"/>
    <w:rsid w:val="00E73F36"/>
    <w:rsid w:val="00E749E8"/>
    <w:rsid w:val="00E74BAE"/>
    <w:rsid w:val="00E74C61"/>
    <w:rsid w:val="00E74E40"/>
    <w:rsid w:val="00E75D0B"/>
    <w:rsid w:val="00E75D3B"/>
    <w:rsid w:val="00E81679"/>
    <w:rsid w:val="00E82B99"/>
    <w:rsid w:val="00E82ED2"/>
    <w:rsid w:val="00E8385D"/>
    <w:rsid w:val="00E83B9E"/>
    <w:rsid w:val="00E86B1A"/>
    <w:rsid w:val="00E90168"/>
    <w:rsid w:val="00E90FF4"/>
    <w:rsid w:val="00E93386"/>
    <w:rsid w:val="00E9381A"/>
    <w:rsid w:val="00E938FA"/>
    <w:rsid w:val="00E93BD2"/>
    <w:rsid w:val="00E9441D"/>
    <w:rsid w:val="00E94C03"/>
    <w:rsid w:val="00E963DE"/>
    <w:rsid w:val="00EA016C"/>
    <w:rsid w:val="00EA0A48"/>
    <w:rsid w:val="00EA0CCD"/>
    <w:rsid w:val="00EA17A0"/>
    <w:rsid w:val="00EA3B4E"/>
    <w:rsid w:val="00EA3B89"/>
    <w:rsid w:val="00EA3E27"/>
    <w:rsid w:val="00EA4239"/>
    <w:rsid w:val="00EA494A"/>
    <w:rsid w:val="00EA55BB"/>
    <w:rsid w:val="00EA5D0D"/>
    <w:rsid w:val="00EA6EDA"/>
    <w:rsid w:val="00EB02BE"/>
    <w:rsid w:val="00EB2C15"/>
    <w:rsid w:val="00EB2F87"/>
    <w:rsid w:val="00EB2F97"/>
    <w:rsid w:val="00EB353F"/>
    <w:rsid w:val="00EB35CE"/>
    <w:rsid w:val="00EB370D"/>
    <w:rsid w:val="00EB383F"/>
    <w:rsid w:val="00EB5EA5"/>
    <w:rsid w:val="00EB6D64"/>
    <w:rsid w:val="00EB78C1"/>
    <w:rsid w:val="00EB7F22"/>
    <w:rsid w:val="00EC1720"/>
    <w:rsid w:val="00EC2C5D"/>
    <w:rsid w:val="00EC411D"/>
    <w:rsid w:val="00EC4A11"/>
    <w:rsid w:val="00EC4C1D"/>
    <w:rsid w:val="00EC4D21"/>
    <w:rsid w:val="00EC4F0B"/>
    <w:rsid w:val="00EC55BE"/>
    <w:rsid w:val="00EC5AEC"/>
    <w:rsid w:val="00EC7161"/>
    <w:rsid w:val="00ED1007"/>
    <w:rsid w:val="00ED2277"/>
    <w:rsid w:val="00ED22CA"/>
    <w:rsid w:val="00ED2A5E"/>
    <w:rsid w:val="00ED3B42"/>
    <w:rsid w:val="00ED46A0"/>
    <w:rsid w:val="00ED5DAF"/>
    <w:rsid w:val="00ED63CB"/>
    <w:rsid w:val="00ED6421"/>
    <w:rsid w:val="00EE1D3E"/>
    <w:rsid w:val="00EE26C6"/>
    <w:rsid w:val="00EE3A1D"/>
    <w:rsid w:val="00EE4CE9"/>
    <w:rsid w:val="00EE6C3E"/>
    <w:rsid w:val="00EE718F"/>
    <w:rsid w:val="00EE7280"/>
    <w:rsid w:val="00EF1658"/>
    <w:rsid w:val="00EF21FC"/>
    <w:rsid w:val="00EF26D7"/>
    <w:rsid w:val="00EF30B1"/>
    <w:rsid w:val="00EF4007"/>
    <w:rsid w:val="00EF49C9"/>
    <w:rsid w:val="00EF4CD5"/>
    <w:rsid w:val="00EF5022"/>
    <w:rsid w:val="00EF69E5"/>
    <w:rsid w:val="00EF6D2F"/>
    <w:rsid w:val="00F00182"/>
    <w:rsid w:val="00F019BB"/>
    <w:rsid w:val="00F02BDC"/>
    <w:rsid w:val="00F02F26"/>
    <w:rsid w:val="00F039C9"/>
    <w:rsid w:val="00F06FEF"/>
    <w:rsid w:val="00F075D0"/>
    <w:rsid w:val="00F10862"/>
    <w:rsid w:val="00F124BB"/>
    <w:rsid w:val="00F1371A"/>
    <w:rsid w:val="00F146EB"/>
    <w:rsid w:val="00F15051"/>
    <w:rsid w:val="00F15C16"/>
    <w:rsid w:val="00F15DDB"/>
    <w:rsid w:val="00F17166"/>
    <w:rsid w:val="00F1775C"/>
    <w:rsid w:val="00F17875"/>
    <w:rsid w:val="00F22A44"/>
    <w:rsid w:val="00F23350"/>
    <w:rsid w:val="00F25F27"/>
    <w:rsid w:val="00F3064C"/>
    <w:rsid w:val="00F30B73"/>
    <w:rsid w:val="00F310CD"/>
    <w:rsid w:val="00F316DC"/>
    <w:rsid w:val="00F32B7F"/>
    <w:rsid w:val="00F32D25"/>
    <w:rsid w:val="00F3376D"/>
    <w:rsid w:val="00F349E7"/>
    <w:rsid w:val="00F34F78"/>
    <w:rsid w:val="00F35770"/>
    <w:rsid w:val="00F36313"/>
    <w:rsid w:val="00F363CA"/>
    <w:rsid w:val="00F36A67"/>
    <w:rsid w:val="00F36D55"/>
    <w:rsid w:val="00F37391"/>
    <w:rsid w:val="00F41A03"/>
    <w:rsid w:val="00F41CD1"/>
    <w:rsid w:val="00F41E9D"/>
    <w:rsid w:val="00F42A28"/>
    <w:rsid w:val="00F44707"/>
    <w:rsid w:val="00F44D52"/>
    <w:rsid w:val="00F460E5"/>
    <w:rsid w:val="00F46522"/>
    <w:rsid w:val="00F468F1"/>
    <w:rsid w:val="00F46990"/>
    <w:rsid w:val="00F5110F"/>
    <w:rsid w:val="00F5113C"/>
    <w:rsid w:val="00F525C4"/>
    <w:rsid w:val="00F52B0F"/>
    <w:rsid w:val="00F52C7C"/>
    <w:rsid w:val="00F52D94"/>
    <w:rsid w:val="00F533ED"/>
    <w:rsid w:val="00F5432F"/>
    <w:rsid w:val="00F56B9B"/>
    <w:rsid w:val="00F56EF8"/>
    <w:rsid w:val="00F61689"/>
    <w:rsid w:val="00F61C7F"/>
    <w:rsid w:val="00F63779"/>
    <w:rsid w:val="00F639F0"/>
    <w:rsid w:val="00F64031"/>
    <w:rsid w:val="00F642B9"/>
    <w:rsid w:val="00F6493A"/>
    <w:rsid w:val="00F64F6A"/>
    <w:rsid w:val="00F67073"/>
    <w:rsid w:val="00F670E1"/>
    <w:rsid w:val="00F67A40"/>
    <w:rsid w:val="00F7072D"/>
    <w:rsid w:val="00F71683"/>
    <w:rsid w:val="00F71BD0"/>
    <w:rsid w:val="00F72349"/>
    <w:rsid w:val="00F72886"/>
    <w:rsid w:val="00F73962"/>
    <w:rsid w:val="00F73E61"/>
    <w:rsid w:val="00F74114"/>
    <w:rsid w:val="00F74DF6"/>
    <w:rsid w:val="00F74FAF"/>
    <w:rsid w:val="00F74FC7"/>
    <w:rsid w:val="00F75290"/>
    <w:rsid w:val="00F7530D"/>
    <w:rsid w:val="00F75FED"/>
    <w:rsid w:val="00F766D2"/>
    <w:rsid w:val="00F80688"/>
    <w:rsid w:val="00F80EAE"/>
    <w:rsid w:val="00F81D89"/>
    <w:rsid w:val="00F82A10"/>
    <w:rsid w:val="00F8364A"/>
    <w:rsid w:val="00F83F67"/>
    <w:rsid w:val="00F843F6"/>
    <w:rsid w:val="00F84B16"/>
    <w:rsid w:val="00F85198"/>
    <w:rsid w:val="00F9011C"/>
    <w:rsid w:val="00F909FC"/>
    <w:rsid w:val="00F90C75"/>
    <w:rsid w:val="00F90CC3"/>
    <w:rsid w:val="00F91492"/>
    <w:rsid w:val="00F92295"/>
    <w:rsid w:val="00F924F6"/>
    <w:rsid w:val="00F92996"/>
    <w:rsid w:val="00F956B2"/>
    <w:rsid w:val="00F9700F"/>
    <w:rsid w:val="00F97904"/>
    <w:rsid w:val="00F979F6"/>
    <w:rsid w:val="00F97B02"/>
    <w:rsid w:val="00FA251E"/>
    <w:rsid w:val="00FA2E3C"/>
    <w:rsid w:val="00FA3CC6"/>
    <w:rsid w:val="00FA4A54"/>
    <w:rsid w:val="00FA4B52"/>
    <w:rsid w:val="00FA5042"/>
    <w:rsid w:val="00FA5173"/>
    <w:rsid w:val="00FA5539"/>
    <w:rsid w:val="00FA77AB"/>
    <w:rsid w:val="00FB30E8"/>
    <w:rsid w:val="00FB377B"/>
    <w:rsid w:val="00FB4BF7"/>
    <w:rsid w:val="00FB6037"/>
    <w:rsid w:val="00FB61D1"/>
    <w:rsid w:val="00FB69E7"/>
    <w:rsid w:val="00FB6E36"/>
    <w:rsid w:val="00FB7009"/>
    <w:rsid w:val="00FB77C7"/>
    <w:rsid w:val="00FC091D"/>
    <w:rsid w:val="00FC0E98"/>
    <w:rsid w:val="00FC18AE"/>
    <w:rsid w:val="00FC25DB"/>
    <w:rsid w:val="00FC31E9"/>
    <w:rsid w:val="00FC35A9"/>
    <w:rsid w:val="00FC3E0D"/>
    <w:rsid w:val="00FC4668"/>
    <w:rsid w:val="00FC6473"/>
    <w:rsid w:val="00FC7413"/>
    <w:rsid w:val="00FC745E"/>
    <w:rsid w:val="00FD0DC6"/>
    <w:rsid w:val="00FD22D3"/>
    <w:rsid w:val="00FD2F29"/>
    <w:rsid w:val="00FD2FE8"/>
    <w:rsid w:val="00FD3BF9"/>
    <w:rsid w:val="00FD5A5C"/>
    <w:rsid w:val="00FD5B15"/>
    <w:rsid w:val="00FD7570"/>
    <w:rsid w:val="00FD77E8"/>
    <w:rsid w:val="00FE1117"/>
    <w:rsid w:val="00FE2F91"/>
    <w:rsid w:val="00FE4E15"/>
    <w:rsid w:val="00FE51AD"/>
    <w:rsid w:val="00FE53AD"/>
    <w:rsid w:val="00FE5ED4"/>
    <w:rsid w:val="00FE6F13"/>
    <w:rsid w:val="00FE758D"/>
    <w:rsid w:val="00FE7B6F"/>
    <w:rsid w:val="00FF146F"/>
    <w:rsid w:val="00FF1F29"/>
    <w:rsid w:val="00FF20CB"/>
    <w:rsid w:val="00FF2324"/>
    <w:rsid w:val="00FF3190"/>
    <w:rsid w:val="00FF3242"/>
    <w:rsid w:val="00FF4D08"/>
    <w:rsid w:val="00FF5689"/>
    <w:rsid w:val="00FF5DE9"/>
    <w:rsid w:val="00FF7117"/>
    <w:rsid w:val="00FF72EF"/>
    <w:rsid w:val="00FF7646"/>
    <w:rsid w:val="00FF7BF9"/>
    <w:rsid w:val="00FF7DDA"/>
    <w:rsid w:val="01F617C7"/>
    <w:rsid w:val="02515A1B"/>
    <w:rsid w:val="03923F9F"/>
    <w:rsid w:val="046027FA"/>
    <w:rsid w:val="05994815"/>
    <w:rsid w:val="060D28A3"/>
    <w:rsid w:val="071F4354"/>
    <w:rsid w:val="09996DF8"/>
    <w:rsid w:val="09B8409E"/>
    <w:rsid w:val="0A69088B"/>
    <w:rsid w:val="0A985E2C"/>
    <w:rsid w:val="0AE522F7"/>
    <w:rsid w:val="0B1C1FC9"/>
    <w:rsid w:val="0B564B54"/>
    <w:rsid w:val="0DF70B0B"/>
    <w:rsid w:val="0F4C5227"/>
    <w:rsid w:val="10ED2754"/>
    <w:rsid w:val="13353ADF"/>
    <w:rsid w:val="1504288A"/>
    <w:rsid w:val="174D0703"/>
    <w:rsid w:val="182E3960"/>
    <w:rsid w:val="187447AF"/>
    <w:rsid w:val="19311A6F"/>
    <w:rsid w:val="19436102"/>
    <w:rsid w:val="1A6F1FEC"/>
    <w:rsid w:val="1A710D72"/>
    <w:rsid w:val="1C657796"/>
    <w:rsid w:val="1CDD55E8"/>
    <w:rsid w:val="1D790CEA"/>
    <w:rsid w:val="1F053754"/>
    <w:rsid w:val="209D7EE6"/>
    <w:rsid w:val="21DA25C5"/>
    <w:rsid w:val="24C630F2"/>
    <w:rsid w:val="273A38E9"/>
    <w:rsid w:val="28B356D4"/>
    <w:rsid w:val="2E3D56EB"/>
    <w:rsid w:val="2E5645F2"/>
    <w:rsid w:val="2E8E41F0"/>
    <w:rsid w:val="3168109A"/>
    <w:rsid w:val="31D84BD1"/>
    <w:rsid w:val="33381316"/>
    <w:rsid w:val="340379DE"/>
    <w:rsid w:val="348754C9"/>
    <w:rsid w:val="34CC4FAF"/>
    <w:rsid w:val="37BA51A2"/>
    <w:rsid w:val="3945345F"/>
    <w:rsid w:val="3AE4627B"/>
    <w:rsid w:val="3AED3881"/>
    <w:rsid w:val="3BA02FB9"/>
    <w:rsid w:val="3FF97CB5"/>
    <w:rsid w:val="406037C8"/>
    <w:rsid w:val="42333FE0"/>
    <w:rsid w:val="42F62A46"/>
    <w:rsid w:val="453723AE"/>
    <w:rsid w:val="468808C3"/>
    <w:rsid w:val="46DB5AA3"/>
    <w:rsid w:val="4AF87028"/>
    <w:rsid w:val="4B783F5F"/>
    <w:rsid w:val="4BBF6614"/>
    <w:rsid w:val="4BC43BA3"/>
    <w:rsid w:val="4D241A1C"/>
    <w:rsid w:val="4D6337AC"/>
    <w:rsid w:val="4F9714A0"/>
    <w:rsid w:val="50704A07"/>
    <w:rsid w:val="50DC13C0"/>
    <w:rsid w:val="52D551EB"/>
    <w:rsid w:val="538C0547"/>
    <w:rsid w:val="561577C6"/>
    <w:rsid w:val="56257A60"/>
    <w:rsid w:val="57184AB9"/>
    <w:rsid w:val="575A779C"/>
    <w:rsid w:val="57AE5369"/>
    <w:rsid w:val="58FFEBEC"/>
    <w:rsid w:val="5B8B65BE"/>
    <w:rsid w:val="5DA311AC"/>
    <w:rsid w:val="5DD41550"/>
    <w:rsid w:val="5DF569D3"/>
    <w:rsid w:val="5F4408D8"/>
    <w:rsid w:val="60A553FC"/>
    <w:rsid w:val="663D181D"/>
    <w:rsid w:val="681770D1"/>
    <w:rsid w:val="6A510F7A"/>
    <w:rsid w:val="6C2752BC"/>
    <w:rsid w:val="6CC232FE"/>
    <w:rsid w:val="6CD23598"/>
    <w:rsid w:val="6E4374E5"/>
    <w:rsid w:val="6EC07540"/>
    <w:rsid w:val="707025DF"/>
    <w:rsid w:val="70AE0213"/>
    <w:rsid w:val="712F05BE"/>
    <w:rsid w:val="720F683B"/>
    <w:rsid w:val="73073A48"/>
    <w:rsid w:val="77733F4B"/>
    <w:rsid w:val="778F7334"/>
    <w:rsid w:val="78C32AE0"/>
    <w:rsid w:val="7B9006BD"/>
    <w:rsid w:val="7C640862"/>
    <w:rsid w:val="7CD032FB"/>
    <w:rsid w:val="7D0D5AB6"/>
    <w:rsid w:val="7E4B6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9AA59"/>
  <w15:docId w15:val="{C2986EC1-9F90-4350-A403-CBF445CD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iPriority="99"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Cs w:val="24"/>
      <w:lang w:eastAsia="en-US" w:bidi="en-US"/>
    </w:rPr>
  </w:style>
  <w:style w:type="paragraph" w:styleId="1">
    <w:name w:val="heading 1"/>
    <w:basedOn w:val="a"/>
    <w:next w:val="2"/>
    <w:link w:val="10"/>
    <w:uiPriority w:val="9"/>
    <w:qFormat/>
    <w:pPr>
      <w:keepNext/>
      <w:numPr>
        <w:numId w:val="1"/>
      </w:numPr>
      <w:spacing w:before="240" w:after="60" w:line="276" w:lineRule="auto"/>
      <w:outlineLvl w:val="0"/>
    </w:pPr>
    <w:rPr>
      <w:b/>
      <w:bCs/>
      <w:color w:val="000000"/>
      <w:kern w:val="32"/>
      <w:sz w:val="32"/>
      <w:szCs w:val="32"/>
      <w:u w:val="single"/>
    </w:rPr>
  </w:style>
  <w:style w:type="paragraph" w:styleId="2">
    <w:name w:val="heading 2"/>
    <w:basedOn w:val="a"/>
    <w:next w:val="1"/>
    <w:link w:val="20"/>
    <w:uiPriority w:val="9"/>
    <w:unhideWhenUsed/>
    <w:qFormat/>
    <w:pPr>
      <w:keepNext/>
      <w:spacing w:before="240" w:after="60"/>
      <w:ind w:left="900"/>
      <w:outlineLvl w:val="1"/>
    </w:pPr>
    <w:rPr>
      <w:rFonts w:cs="Arial"/>
      <w:b/>
      <w:bCs/>
      <w:iCs/>
      <w:sz w:val="28"/>
      <w:szCs w:val="28"/>
    </w:rPr>
  </w:style>
  <w:style w:type="paragraph" w:styleId="3">
    <w:name w:val="heading 3"/>
    <w:basedOn w:val="2"/>
    <w:next w:val="a"/>
    <w:link w:val="30"/>
    <w:uiPriority w:val="9"/>
    <w:unhideWhenUsed/>
    <w:qFormat/>
    <w:pPr>
      <w:numPr>
        <w:numId w:val="2"/>
      </w:numPr>
      <w:outlineLvl w:val="2"/>
    </w:pPr>
    <w:rPr>
      <w:b w:val="0"/>
      <w:bCs w:val="0"/>
      <w:sz w:val="26"/>
      <w:szCs w:val="26"/>
    </w:rPr>
  </w:style>
  <w:style w:type="paragraph" w:styleId="4">
    <w:name w:val="heading 4"/>
    <w:basedOn w:val="a"/>
    <w:next w:val="a"/>
    <w:link w:val="40"/>
    <w:uiPriority w:val="9"/>
    <w:unhideWhenUsed/>
    <w:qFormat/>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p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pPr>
      <w:spacing w:before="240" w:after="60"/>
      <w:outlineLvl w:val="5"/>
    </w:pPr>
    <w:rPr>
      <w:rFonts w:ascii="Calibri" w:hAnsi="Calibri"/>
      <w:b/>
      <w:bCs/>
      <w:sz w:val="22"/>
      <w:szCs w:val="22"/>
    </w:rPr>
  </w:style>
  <w:style w:type="paragraph" w:styleId="7">
    <w:name w:val="heading 7"/>
    <w:basedOn w:val="a"/>
    <w:next w:val="a"/>
    <w:link w:val="70"/>
    <w:uiPriority w:val="9"/>
    <w:unhideWhenUsed/>
    <w:qFormat/>
    <w:pPr>
      <w:spacing w:before="240" w:after="60"/>
      <w:outlineLvl w:val="6"/>
    </w:pPr>
    <w:rPr>
      <w:rFonts w:ascii="Calibri" w:hAnsi="Calibri"/>
    </w:rPr>
  </w:style>
  <w:style w:type="paragraph" w:styleId="8">
    <w:name w:val="heading 8"/>
    <w:basedOn w:val="a"/>
    <w:next w:val="a"/>
    <w:link w:val="80"/>
    <w:uiPriority w:val="9"/>
    <w:unhideWhenUsed/>
    <w:qFormat/>
    <w:pPr>
      <w:spacing w:before="240" w:after="60"/>
      <w:outlineLvl w:val="7"/>
    </w:pPr>
    <w:rPr>
      <w:rFonts w:ascii="Calibri" w:hAnsi="Calibri"/>
      <w:i/>
      <w:iCs/>
    </w:rPr>
  </w:style>
  <w:style w:type="paragraph" w:styleId="9">
    <w:name w:val="heading 9"/>
    <w:basedOn w:val="a"/>
    <w:next w:val="a"/>
    <w:link w:val="90"/>
    <w:uiPriority w:val="9"/>
    <w:unhideWhenUsed/>
    <w:qFormat/>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1">
    <w:name w:val="toc 7"/>
    <w:basedOn w:val="a"/>
    <w:next w:val="a"/>
    <w:uiPriority w:val="39"/>
    <w:unhideWhenUsed/>
    <w:qFormat/>
    <w:pPr>
      <w:ind w:leftChars="1200" w:left="2520"/>
    </w:pPr>
  </w:style>
  <w:style w:type="paragraph" w:styleId="a3">
    <w:name w:val="Document Map"/>
    <w:basedOn w:val="a"/>
    <w:link w:val="a4"/>
    <w:uiPriority w:val="99"/>
    <w:unhideWhenUsed/>
    <w:qFormat/>
    <w:rPr>
      <w:rFonts w:ascii="Tahoma" w:hAnsi="Tahoma"/>
      <w:sz w:val="16"/>
      <w:szCs w:val="16"/>
      <w:lang w:bidi="ar-SA"/>
    </w:rPr>
  </w:style>
  <w:style w:type="paragraph" w:styleId="a5">
    <w:name w:val="annotation text"/>
    <w:basedOn w:val="a"/>
    <w:link w:val="a6"/>
    <w:unhideWhenUsed/>
    <w:qFormat/>
  </w:style>
  <w:style w:type="paragraph" w:styleId="a7">
    <w:name w:val="Body Text"/>
    <w:basedOn w:val="a"/>
    <w:link w:val="a8"/>
    <w:qFormat/>
    <w:pPr>
      <w:spacing w:after="120"/>
    </w:pPr>
    <w:rPr>
      <w:rFonts w:eastAsia="Times New Roman"/>
      <w:sz w:val="22"/>
      <w:lang w:bidi="ar-SA"/>
    </w:rPr>
  </w:style>
  <w:style w:type="paragraph" w:styleId="51">
    <w:name w:val="toc 5"/>
    <w:basedOn w:val="a"/>
    <w:next w:val="a"/>
    <w:uiPriority w:val="39"/>
    <w:unhideWhenUsed/>
    <w:qFormat/>
    <w:pPr>
      <w:ind w:leftChars="800" w:left="1680"/>
    </w:pPr>
  </w:style>
  <w:style w:type="paragraph" w:styleId="31">
    <w:name w:val="toc 3"/>
    <w:basedOn w:val="a"/>
    <w:next w:val="a"/>
    <w:uiPriority w:val="39"/>
    <w:unhideWhenUsed/>
    <w:qFormat/>
    <w:pPr>
      <w:ind w:leftChars="400" w:left="840"/>
    </w:pPr>
  </w:style>
  <w:style w:type="paragraph" w:styleId="81">
    <w:name w:val="toc 8"/>
    <w:basedOn w:val="a"/>
    <w:next w:val="a"/>
    <w:uiPriority w:val="39"/>
    <w:unhideWhenUsed/>
    <w:qFormat/>
    <w:pPr>
      <w:ind w:leftChars="1400" w:left="2940"/>
    </w:pPr>
  </w:style>
  <w:style w:type="paragraph" w:styleId="a9">
    <w:name w:val="Date"/>
    <w:basedOn w:val="a"/>
    <w:next w:val="a"/>
    <w:link w:val="aa"/>
    <w:uiPriority w:val="99"/>
    <w:unhideWhenUsed/>
    <w:qFormat/>
  </w:style>
  <w:style w:type="paragraph" w:styleId="ab">
    <w:name w:val="Balloon Text"/>
    <w:basedOn w:val="a"/>
    <w:link w:val="ac"/>
    <w:uiPriority w:val="99"/>
    <w:unhideWhenUsed/>
    <w:qFormat/>
    <w:rPr>
      <w:rFonts w:ascii="Tahoma" w:hAnsi="Tahoma"/>
      <w:sz w:val="16"/>
      <w:szCs w:val="16"/>
      <w:lang w:bidi="ar-SA"/>
    </w:rPr>
  </w:style>
  <w:style w:type="paragraph" w:styleId="ad">
    <w:name w:val="footer"/>
    <w:basedOn w:val="a"/>
    <w:link w:val="ae"/>
    <w:uiPriority w:val="99"/>
    <w:unhideWhenUsed/>
    <w:qFormat/>
    <w:pPr>
      <w:tabs>
        <w:tab w:val="center" w:pos="4680"/>
        <w:tab w:val="right" w:pos="9360"/>
      </w:tabs>
    </w:pPr>
    <w:rPr>
      <w:rFonts w:ascii="Times New Roman" w:hAnsi="Times New Roman"/>
      <w:sz w:val="22"/>
      <w:szCs w:val="22"/>
      <w:lang w:bidi="ar-SA"/>
    </w:rPr>
  </w:style>
  <w:style w:type="paragraph" w:styleId="af">
    <w:name w:val="header"/>
    <w:basedOn w:val="a"/>
    <w:link w:val="af0"/>
    <w:uiPriority w:val="99"/>
    <w:unhideWhenUsed/>
    <w:qFormat/>
    <w:pPr>
      <w:tabs>
        <w:tab w:val="center" w:pos="4680"/>
        <w:tab w:val="right" w:pos="9360"/>
      </w:tabs>
    </w:pPr>
    <w:rPr>
      <w:rFonts w:ascii="Times New Roman" w:hAnsi="Times New Roman"/>
      <w:sz w:val="22"/>
      <w:szCs w:val="22"/>
      <w:lang w:bidi="ar-SA"/>
    </w:rPr>
  </w:style>
  <w:style w:type="paragraph" w:styleId="11">
    <w:name w:val="toc 1"/>
    <w:basedOn w:val="a"/>
    <w:next w:val="a"/>
    <w:uiPriority w:val="39"/>
    <w:unhideWhenUsed/>
    <w:qFormat/>
  </w:style>
  <w:style w:type="paragraph" w:styleId="41">
    <w:name w:val="toc 4"/>
    <w:basedOn w:val="a"/>
    <w:next w:val="a"/>
    <w:uiPriority w:val="39"/>
    <w:unhideWhenUsed/>
    <w:qFormat/>
    <w:pPr>
      <w:ind w:leftChars="600" w:left="1260"/>
    </w:pPr>
  </w:style>
  <w:style w:type="paragraph" w:styleId="af1">
    <w:name w:val="Subtitle"/>
    <w:basedOn w:val="a"/>
    <w:next w:val="a"/>
    <w:link w:val="af2"/>
    <w:uiPriority w:val="11"/>
    <w:qFormat/>
    <w:pPr>
      <w:spacing w:after="60"/>
      <w:jc w:val="center"/>
      <w:outlineLvl w:val="1"/>
    </w:pPr>
    <w:rPr>
      <w:rFonts w:ascii="Cambria" w:hAnsi="Cambria"/>
    </w:rPr>
  </w:style>
  <w:style w:type="paragraph" w:styleId="61">
    <w:name w:val="toc 6"/>
    <w:basedOn w:val="a"/>
    <w:next w:val="a"/>
    <w:uiPriority w:val="39"/>
    <w:unhideWhenUsed/>
    <w:qFormat/>
    <w:pPr>
      <w:ind w:leftChars="1000" w:left="2100"/>
    </w:pPr>
  </w:style>
  <w:style w:type="paragraph" w:styleId="21">
    <w:name w:val="toc 2"/>
    <w:basedOn w:val="a"/>
    <w:next w:val="a"/>
    <w:uiPriority w:val="39"/>
    <w:unhideWhenUsed/>
    <w:qFormat/>
    <w:pPr>
      <w:ind w:leftChars="200" w:left="420"/>
    </w:pPr>
  </w:style>
  <w:style w:type="paragraph" w:styleId="91">
    <w:name w:val="toc 9"/>
    <w:basedOn w:val="a"/>
    <w:next w:val="a"/>
    <w:uiPriority w:val="39"/>
    <w:unhideWhenUsed/>
    <w:qFormat/>
    <w:pPr>
      <w:ind w:leftChars="1600" w:left="3360"/>
    </w:pPr>
  </w:style>
  <w:style w:type="paragraph" w:styleId="af3">
    <w:name w:val="Title"/>
    <w:basedOn w:val="a"/>
    <w:next w:val="a"/>
    <w:link w:val="af4"/>
    <w:uiPriority w:val="10"/>
    <w:qFormat/>
    <w:pPr>
      <w:spacing w:before="240" w:after="60"/>
      <w:jc w:val="center"/>
      <w:outlineLvl w:val="0"/>
    </w:pPr>
    <w:rPr>
      <w:b/>
      <w:bCs/>
      <w:kern w:val="28"/>
      <w:sz w:val="32"/>
      <w:szCs w:val="32"/>
    </w:rPr>
  </w:style>
  <w:style w:type="paragraph" w:styleId="af5">
    <w:name w:val="annotation subject"/>
    <w:basedOn w:val="a5"/>
    <w:next w:val="a5"/>
    <w:link w:val="af6"/>
    <w:unhideWhenUsed/>
    <w:qFormat/>
    <w:rPr>
      <w:b/>
      <w:bCs/>
    </w:rPr>
  </w:style>
  <w:style w:type="table" w:styleId="af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b/>
      <w:bCs/>
    </w:rPr>
  </w:style>
  <w:style w:type="character" w:styleId="af9">
    <w:name w:val="FollowedHyperlink"/>
    <w:uiPriority w:val="99"/>
    <w:unhideWhenUsed/>
    <w:qFormat/>
    <w:rPr>
      <w:color w:val="2D64B3"/>
      <w:u w:val="none"/>
    </w:rPr>
  </w:style>
  <w:style w:type="character" w:styleId="afa">
    <w:name w:val="Emphasis"/>
    <w:uiPriority w:val="20"/>
    <w:qFormat/>
    <w:rPr>
      <w:rFonts w:ascii="Calibri" w:hAnsi="Calibri"/>
      <w:b/>
      <w:i/>
      <w:iCs/>
    </w:rPr>
  </w:style>
  <w:style w:type="character" w:styleId="HTML">
    <w:name w:val="HTML Definition"/>
    <w:basedOn w:val="a0"/>
    <w:unhideWhenUsed/>
    <w:qFormat/>
  </w:style>
  <w:style w:type="character" w:styleId="HTML0">
    <w:name w:val="HTML Variable"/>
    <w:basedOn w:val="a0"/>
    <w:unhideWhenUsed/>
    <w:qFormat/>
  </w:style>
  <w:style w:type="character" w:styleId="afb">
    <w:name w:val="Hyperlink"/>
    <w:uiPriority w:val="99"/>
    <w:unhideWhenUsed/>
    <w:qFormat/>
    <w:rPr>
      <w:color w:val="0000FF"/>
      <w:u w:val="single"/>
    </w:rPr>
  </w:style>
  <w:style w:type="character" w:styleId="HTML1">
    <w:name w:val="HTML Code"/>
    <w:unhideWhenUsed/>
    <w:qFormat/>
    <w:rPr>
      <w:rFonts w:ascii="Arial" w:hAnsi="Arial" w:cs="Arial"/>
      <w:sz w:val="20"/>
    </w:rPr>
  </w:style>
  <w:style w:type="character" w:styleId="afc">
    <w:name w:val="annotation reference"/>
    <w:unhideWhenUsed/>
    <w:qFormat/>
    <w:rPr>
      <w:sz w:val="21"/>
      <w:szCs w:val="21"/>
    </w:rPr>
  </w:style>
  <w:style w:type="character" w:styleId="HTML2">
    <w:name w:val="HTML Cite"/>
    <w:basedOn w:val="a0"/>
    <w:unhideWhenUsed/>
    <w:qFormat/>
  </w:style>
  <w:style w:type="character" w:styleId="HTML3">
    <w:name w:val="HTML Keyboard"/>
    <w:unhideWhenUsed/>
    <w:qFormat/>
    <w:rPr>
      <w:rFonts w:ascii="Arial" w:hAnsi="Arial" w:cs="Arial" w:hint="eastAsia"/>
      <w:sz w:val="20"/>
    </w:rPr>
  </w:style>
  <w:style w:type="character" w:styleId="HTML4">
    <w:name w:val="HTML Sample"/>
    <w:unhideWhenUsed/>
    <w:qFormat/>
    <w:rPr>
      <w:rFonts w:ascii="Arial" w:hAnsi="Arial" w:cs="Arial"/>
    </w:rPr>
  </w:style>
  <w:style w:type="paragraph" w:customStyle="1" w:styleId="12">
    <w:name w:val="列出段落1"/>
    <w:basedOn w:val="a"/>
    <w:uiPriority w:val="34"/>
    <w:qFormat/>
    <w:pPr>
      <w:ind w:left="720"/>
      <w:contextualSpacing/>
    </w:pPr>
  </w:style>
  <w:style w:type="paragraph" w:customStyle="1" w:styleId="Comment">
    <w:name w:val="Comment"/>
    <w:basedOn w:val="a"/>
    <w:qFormat/>
    <w:pPr>
      <w:spacing w:before="60" w:after="60"/>
    </w:pPr>
    <w:rPr>
      <w:rFonts w:eastAsia="Times New Roman"/>
      <w:i/>
      <w:color w:val="7030A0"/>
      <w:szCs w:val="20"/>
    </w:rPr>
  </w:style>
  <w:style w:type="paragraph" w:customStyle="1" w:styleId="TOC1">
    <w:name w:val="TOC 标题1"/>
    <w:basedOn w:val="1"/>
    <w:next w:val="a"/>
    <w:uiPriority w:val="39"/>
    <w:unhideWhenUsed/>
    <w:qFormat/>
    <w:pPr>
      <w:outlineLvl w:val="9"/>
    </w:pPr>
  </w:style>
  <w:style w:type="paragraph" w:customStyle="1" w:styleId="13">
    <w:name w:val="无间隔1"/>
    <w:basedOn w:val="a"/>
    <w:uiPriority w:val="1"/>
    <w:qFormat/>
    <w:rPr>
      <w:szCs w:val="32"/>
    </w:rPr>
  </w:style>
  <w:style w:type="paragraph" w:customStyle="1" w:styleId="14">
    <w:name w:val="引用1"/>
    <w:basedOn w:val="a"/>
    <w:next w:val="a"/>
    <w:link w:val="Char"/>
    <w:uiPriority w:val="29"/>
    <w:qFormat/>
    <w:rPr>
      <w:rFonts w:ascii="Calibri" w:hAnsi="Calibri"/>
      <w:i/>
    </w:rPr>
  </w:style>
  <w:style w:type="paragraph" w:customStyle="1" w:styleId="15">
    <w:name w:val="明显引用1"/>
    <w:basedOn w:val="a"/>
    <w:next w:val="a"/>
    <w:link w:val="Char0"/>
    <w:uiPriority w:val="30"/>
    <w:qFormat/>
    <w:pPr>
      <w:ind w:left="720" w:right="720"/>
    </w:pPr>
    <w:rPr>
      <w:rFonts w:ascii="Calibri" w:hAnsi="Calibri"/>
      <w:b/>
      <w:i/>
      <w:szCs w:val="22"/>
    </w:rPr>
  </w:style>
  <w:style w:type="paragraph" w:customStyle="1" w:styleId="FEATURE">
    <w:name w:val="FEATURE"/>
    <w:basedOn w:val="2"/>
    <w:link w:val="FEATUREChar"/>
    <w:qFormat/>
    <w:pPr>
      <w:numPr>
        <w:numId w:val="3"/>
      </w:numPr>
    </w:pPr>
    <w:rPr>
      <w:szCs w:val="24"/>
    </w:rPr>
  </w:style>
  <w:style w:type="paragraph" w:customStyle="1" w:styleId="22">
    <w:name w:val="列出段落2"/>
    <w:basedOn w:val="a"/>
    <w:uiPriority w:val="34"/>
    <w:qFormat/>
    <w:pPr>
      <w:ind w:left="720"/>
      <w:contextualSpacing/>
    </w:pPr>
  </w:style>
  <w:style w:type="paragraph" w:customStyle="1" w:styleId="32">
    <w:name w:val="列出段落3"/>
    <w:basedOn w:val="a"/>
    <w:uiPriority w:val="34"/>
    <w:qFormat/>
    <w:pPr>
      <w:ind w:left="720"/>
      <w:contextualSpacing/>
    </w:pPr>
  </w:style>
  <w:style w:type="paragraph" w:customStyle="1" w:styleId="ListParagraph1">
    <w:name w:val="List Paragraph1"/>
    <w:basedOn w:val="a"/>
    <w:uiPriority w:val="34"/>
    <w:qFormat/>
    <w:pPr>
      <w:ind w:left="720"/>
      <w:contextualSpacing/>
    </w:pPr>
  </w:style>
  <w:style w:type="character" w:customStyle="1" w:styleId="a4">
    <w:name w:val="文档结构图 字符"/>
    <w:link w:val="a3"/>
    <w:uiPriority w:val="99"/>
    <w:semiHidden/>
    <w:qFormat/>
    <w:rPr>
      <w:rFonts w:ascii="Tahoma" w:hAnsi="Tahoma"/>
      <w:sz w:val="16"/>
      <w:szCs w:val="16"/>
    </w:rPr>
  </w:style>
  <w:style w:type="character" w:customStyle="1" w:styleId="af0">
    <w:name w:val="页眉 字符"/>
    <w:link w:val="af"/>
    <w:uiPriority w:val="99"/>
    <w:qFormat/>
    <w:rPr>
      <w:sz w:val="22"/>
      <w:szCs w:val="22"/>
    </w:rPr>
  </w:style>
  <w:style w:type="character" w:customStyle="1" w:styleId="ae">
    <w:name w:val="页脚 字符"/>
    <w:link w:val="ad"/>
    <w:uiPriority w:val="99"/>
    <w:qFormat/>
    <w:rPr>
      <w:sz w:val="22"/>
      <w:szCs w:val="22"/>
    </w:rPr>
  </w:style>
  <w:style w:type="character" w:customStyle="1" w:styleId="ac">
    <w:name w:val="批注框文本 字符"/>
    <w:link w:val="ab"/>
    <w:uiPriority w:val="99"/>
    <w:semiHidden/>
    <w:qFormat/>
    <w:rPr>
      <w:rFonts w:ascii="Tahoma" w:hAnsi="Tahoma" w:cs="Tahoma"/>
      <w:sz w:val="16"/>
      <w:szCs w:val="16"/>
    </w:rPr>
  </w:style>
  <w:style w:type="character" w:customStyle="1" w:styleId="af4">
    <w:name w:val="标题 字符"/>
    <w:link w:val="af3"/>
    <w:uiPriority w:val="10"/>
    <w:qFormat/>
    <w:rPr>
      <w:rFonts w:ascii="Arial" w:eastAsia="宋体" w:hAnsi="Arial"/>
      <w:b/>
      <w:bCs/>
      <w:kern w:val="28"/>
      <w:sz w:val="32"/>
      <w:szCs w:val="32"/>
    </w:rPr>
  </w:style>
  <w:style w:type="character" w:customStyle="1" w:styleId="a8">
    <w:name w:val="正文文本 字符"/>
    <w:link w:val="a7"/>
    <w:qFormat/>
    <w:rPr>
      <w:rFonts w:ascii="Arial" w:eastAsia="Times New Roman" w:hAnsi="Arial"/>
      <w:sz w:val="22"/>
      <w:szCs w:val="24"/>
      <w:lang w:eastAsia="en-US"/>
    </w:rPr>
  </w:style>
  <w:style w:type="character" w:customStyle="1" w:styleId="10">
    <w:name w:val="标题 1 字符"/>
    <w:link w:val="1"/>
    <w:uiPriority w:val="9"/>
    <w:qFormat/>
    <w:rPr>
      <w:rFonts w:ascii="Arial" w:hAnsi="Arial"/>
      <w:b/>
      <w:bCs/>
      <w:color w:val="000000"/>
      <w:kern w:val="32"/>
      <w:sz w:val="32"/>
      <w:szCs w:val="32"/>
      <w:u w:val="single"/>
      <w:lang w:eastAsia="en-US" w:bidi="en-US"/>
    </w:rPr>
  </w:style>
  <w:style w:type="character" w:customStyle="1" w:styleId="20">
    <w:name w:val="标题 2 字符"/>
    <w:link w:val="2"/>
    <w:uiPriority w:val="9"/>
    <w:qFormat/>
    <w:rPr>
      <w:rFonts w:ascii="Arial" w:eastAsia="宋体" w:hAnsi="Arial" w:cs="Arial"/>
      <w:b/>
      <w:bCs/>
      <w:iCs/>
      <w:sz w:val="28"/>
      <w:szCs w:val="28"/>
    </w:rPr>
  </w:style>
  <w:style w:type="character" w:customStyle="1" w:styleId="30">
    <w:name w:val="标题 3 字符"/>
    <w:link w:val="3"/>
    <w:uiPriority w:val="9"/>
    <w:qFormat/>
    <w:rPr>
      <w:rFonts w:ascii="Arial" w:hAnsi="Arial" w:cs="Arial"/>
      <w:iCs/>
      <w:sz w:val="26"/>
      <w:szCs w:val="26"/>
      <w:lang w:eastAsia="en-US" w:bidi="en-US"/>
    </w:rPr>
  </w:style>
  <w:style w:type="character" w:customStyle="1" w:styleId="aa">
    <w:name w:val="日期 字符"/>
    <w:link w:val="a9"/>
    <w:uiPriority w:val="99"/>
    <w:semiHidden/>
    <w:qFormat/>
    <w:rPr>
      <w:sz w:val="22"/>
      <w:szCs w:val="22"/>
    </w:rPr>
  </w:style>
  <w:style w:type="character" w:customStyle="1" w:styleId="40">
    <w:name w:val="标题 4 字符"/>
    <w:link w:val="4"/>
    <w:uiPriority w:val="9"/>
    <w:qFormat/>
    <w:rPr>
      <w:b/>
      <w:bCs/>
      <w:sz w:val="28"/>
      <w:szCs w:val="28"/>
    </w:rPr>
  </w:style>
  <w:style w:type="character" w:customStyle="1" w:styleId="50">
    <w:name w:val="标题 5 字符"/>
    <w:link w:val="5"/>
    <w:uiPriority w:val="9"/>
    <w:semiHidden/>
    <w:qFormat/>
    <w:rPr>
      <w:b/>
      <w:bCs/>
      <w:i/>
      <w:iCs/>
      <w:sz w:val="26"/>
      <w:szCs w:val="26"/>
    </w:rPr>
  </w:style>
  <w:style w:type="character" w:customStyle="1" w:styleId="60">
    <w:name w:val="标题 6 字符"/>
    <w:link w:val="6"/>
    <w:uiPriority w:val="9"/>
    <w:semiHidden/>
    <w:qFormat/>
    <w:rPr>
      <w:b/>
      <w:bCs/>
    </w:rPr>
  </w:style>
  <w:style w:type="character" w:customStyle="1" w:styleId="70">
    <w:name w:val="标题 7 字符"/>
    <w:link w:val="7"/>
    <w:uiPriority w:val="9"/>
    <w:semiHidden/>
    <w:qFormat/>
    <w:rPr>
      <w:sz w:val="24"/>
      <w:szCs w:val="24"/>
    </w:rPr>
  </w:style>
  <w:style w:type="character" w:customStyle="1" w:styleId="80">
    <w:name w:val="标题 8 字符"/>
    <w:link w:val="8"/>
    <w:uiPriority w:val="9"/>
    <w:semiHidden/>
    <w:qFormat/>
    <w:rPr>
      <w:i/>
      <w:iCs/>
      <w:sz w:val="24"/>
      <w:szCs w:val="24"/>
    </w:rPr>
  </w:style>
  <w:style w:type="character" w:customStyle="1" w:styleId="90">
    <w:name w:val="标题 9 字符"/>
    <w:link w:val="9"/>
    <w:uiPriority w:val="9"/>
    <w:semiHidden/>
    <w:qFormat/>
    <w:rPr>
      <w:rFonts w:ascii="Cambria" w:eastAsia="宋体" w:hAnsi="Cambria"/>
    </w:rPr>
  </w:style>
  <w:style w:type="character" w:customStyle="1" w:styleId="af2">
    <w:name w:val="副标题 字符"/>
    <w:link w:val="af1"/>
    <w:uiPriority w:val="11"/>
    <w:qFormat/>
    <w:rPr>
      <w:rFonts w:ascii="Cambria" w:eastAsia="宋体" w:hAnsi="Cambria"/>
      <w:sz w:val="24"/>
      <w:szCs w:val="24"/>
    </w:rPr>
  </w:style>
  <w:style w:type="character" w:customStyle="1" w:styleId="Char">
    <w:name w:val="引用 Char"/>
    <w:link w:val="14"/>
    <w:uiPriority w:val="29"/>
    <w:qFormat/>
    <w:rPr>
      <w:i/>
      <w:sz w:val="24"/>
      <w:szCs w:val="24"/>
    </w:rPr>
  </w:style>
  <w:style w:type="character" w:customStyle="1" w:styleId="Char0">
    <w:name w:val="明显引用 Char"/>
    <w:link w:val="15"/>
    <w:uiPriority w:val="30"/>
    <w:qFormat/>
    <w:rPr>
      <w:b/>
      <w:i/>
      <w:sz w:val="24"/>
    </w:rPr>
  </w:style>
  <w:style w:type="character" w:customStyle="1" w:styleId="16">
    <w:name w:val="不明显强调1"/>
    <w:uiPriority w:val="19"/>
    <w:qFormat/>
    <w:rPr>
      <w:i/>
      <w:color w:val="595959"/>
    </w:rPr>
  </w:style>
  <w:style w:type="character" w:customStyle="1" w:styleId="17">
    <w:name w:val="明显强调1"/>
    <w:uiPriority w:val="21"/>
    <w:qFormat/>
    <w:rPr>
      <w:b/>
      <w:i/>
      <w:sz w:val="24"/>
      <w:szCs w:val="24"/>
      <w:u w:val="single"/>
    </w:rPr>
  </w:style>
  <w:style w:type="character" w:customStyle="1" w:styleId="18">
    <w:name w:val="不明显参考1"/>
    <w:uiPriority w:val="31"/>
    <w:qFormat/>
    <w:rPr>
      <w:sz w:val="24"/>
      <w:szCs w:val="24"/>
      <w:u w:val="single"/>
    </w:rPr>
  </w:style>
  <w:style w:type="character" w:customStyle="1" w:styleId="19">
    <w:name w:val="明显参考1"/>
    <w:uiPriority w:val="32"/>
    <w:qFormat/>
    <w:rPr>
      <w:b/>
      <w:sz w:val="24"/>
      <w:u w:val="single"/>
    </w:rPr>
  </w:style>
  <w:style w:type="character" w:customStyle="1" w:styleId="1a">
    <w:name w:val="书籍标题1"/>
    <w:uiPriority w:val="33"/>
    <w:qFormat/>
    <w:rPr>
      <w:rFonts w:ascii="Cambria" w:eastAsia="宋体" w:hAnsi="Cambria"/>
      <w:b/>
      <w:i/>
      <w:sz w:val="24"/>
      <w:szCs w:val="24"/>
    </w:rPr>
  </w:style>
  <w:style w:type="character" w:customStyle="1" w:styleId="FEATUREChar">
    <w:name w:val="FEATURE Char"/>
    <w:link w:val="FEATURE"/>
    <w:qFormat/>
    <w:rPr>
      <w:rFonts w:ascii="Arial" w:eastAsia="宋体" w:hAnsi="Arial" w:cs="Arial"/>
      <w:b/>
      <w:bCs/>
      <w:iCs/>
      <w:sz w:val="28"/>
      <w:szCs w:val="24"/>
      <w:lang w:eastAsia="en-US" w:bidi="en-US"/>
    </w:rPr>
  </w:style>
  <w:style w:type="character" w:customStyle="1" w:styleId="1b">
    <w:name w:val="占位符文本1"/>
    <w:uiPriority w:val="99"/>
    <w:unhideWhenUsed/>
    <w:qFormat/>
    <w:rPr>
      <w:color w:val="808080"/>
    </w:rPr>
  </w:style>
  <w:style w:type="character" w:customStyle="1" w:styleId="legend">
    <w:name w:val="legend"/>
    <w:qFormat/>
    <w:rPr>
      <w:color w:val="73B304"/>
      <w:shd w:val="clear" w:color="auto" w:fill="FFFFFF"/>
    </w:rPr>
  </w:style>
  <w:style w:type="character" w:customStyle="1" w:styleId="num4">
    <w:name w:val="num4"/>
    <w:qFormat/>
    <w:rPr>
      <w:b/>
      <w:color w:val="FF7800"/>
    </w:rPr>
  </w:style>
  <w:style w:type="character" w:customStyle="1" w:styleId="bdsmore">
    <w:name w:val="bds_more"/>
    <w:qFormat/>
    <w:rPr>
      <w:rFonts w:ascii="宋体" w:eastAsia="宋体" w:hAnsi="宋体" w:cs="宋体" w:hint="eastAsia"/>
    </w:rPr>
  </w:style>
  <w:style w:type="character" w:customStyle="1" w:styleId="bdsmore1">
    <w:name w:val="bds_more1"/>
    <w:basedOn w:val="a0"/>
    <w:qFormat/>
  </w:style>
  <w:style w:type="character" w:customStyle="1" w:styleId="bdsmore2">
    <w:name w:val="bds_more2"/>
    <w:basedOn w:val="a0"/>
    <w:qFormat/>
  </w:style>
  <w:style w:type="character" w:customStyle="1" w:styleId="bdsnopic">
    <w:name w:val="bds_nopic"/>
    <w:basedOn w:val="a0"/>
    <w:qFormat/>
  </w:style>
  <w:style w:type="character" w:customStyle="1" w:styleId="bdsnopic1">
    <w:name w:val="bds_nopic1"/>
    <w:basedOn w:val="a0"/>
    <w:qFormat/>
  </w:style>
  <w:style w:type="character" w:customStyle="1" w:styleId="bdsnopic2">
    <w:name w:val="bds_nopic2"/>
    <w:basedOn w:val="a0"/>
    <w:qFormat/>
  </w:style>
  <w:style w:type="paragraph" w:customStyle="1" w:styleId="1c">
    <w:name w:val="列表段落1"/>
    <w:basedOn w:val="a"/>
    <w:uiPriority w:val="34"/>
    <w:qFormat/>
    <w:pPr>
      <w:widowControl w:val="0"/>
      <w:ind w:firstLineChars="200" w:firstLine="420"/>
      <w:jc w:val="both"/>
    </w:pPr>
    <w:rPr>
      <w:rFonts w:ascii="Calibri" w:hAnsi="Calibri"/>
      <w:kern w:val="2"/>
      <w:sz w:val="21"/>
      <w:szCs w:val="22"/>
      <w:lang w:eastAsia="zh-CN" w:bidi="ar-SA"/>
    </w:rPr>
  </w:style>
  <w:style w:type="character" w:customStyle="1" w:styleId="a6">
    <w:name w:val="批注文字 字符"/>
    <w:link w:val="a5"/>
    <w:semiHidden/>
    <w:qFormat/>
    <w:rPr>
      <w:rFonts w:ascii="Arial" w:hAnsi="Arial"/>
      <w:szCs w:val="24"/>
      <w:lang w:eastAsia="en-US" w:bidi="en-US"/>
    </w:rPr>
  </w:style>
  <w:style w:type="character" w:customStyle="1" w:styleId="af6">
    <w:name w:val="批注主题 字符"/>
    <w:link w:val="af5"/>
    <w:semiHidden/>
    <w:qFormat/>
    <w:rPr>
      <w:rFonts w:ascii="Arial" w:hAnsi="Arial"/>
      <w:b/>
      <w:bCs/>
      <w:szCs w:val="24"/>
      <w:lang w:eastAsia="en-US" w:bidi="en-US"/>
    </w:rPr>
  </w:style>
  <w:style w:type="paragraph" w:customStyle="1" w:styleId="TOC2">
    <w:name w:val="TOC 标题2"/>
    <w:basedOn w:val="1"/>
    <w:next w:val="a"/>
    <w:uiPriority w:val="39"/>
    <w:unhideWhenUsed/>
    <w:qFormat/>
    <w:pPr>
      <w:keepLines/>
      <w:numPr>
        <w:numId w:val="0"/>
      </w:numPr>
      <w:spacing w:after="0" w:line="259" w:lineRule="auto"/>
      <w:outlineLvl w:val="9"/>
    </w:pPr>
    <w:rPr>
      <w:rFonts w:ascii="Cambria" w:hAnsi="Cambria"/>
      <w:b w:val="0"/>
      <w:bCs w:val="0"/>
      <w:color w:val="365F91"/>
      <w:kern w:val="0"/>
      <w:u w:val="none"/>
      <w:lang w:eastAsia="zh-CN" w:bidi="ar-SA"/>
    </w:rPr>
  </w:style>
  <w:style w:type="paragraph" w:styleId="afd">
    <w:name w:val="List Paragraph"/>
    <w:basedOn w:val="a"/>
    <w:uiPriority w:val="34"/>
    <w:qFormat/>
    <w:pPr>
      <w:spacing w:after="160" w:line="252" w:lineRule="auto"/>
      <w:ind w:firstLineChars="200" w:firstLine="420"/>
      <w:jc w:val="both"/>
    </w:pPr>
    <w:rPr>
      <w:rFonts w:ascii="Calibri" w:hAnsi="Calibri"/>
      <w:sz w:val="22"/>
      <w:szCs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ysky\Desktop\&#22914;&#20309;&#26597;&#30475;&#20108;&#32500;&#30721;&#21495;&#65311;21-7-2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231B47-79C1-440A-A770-4B8B4FF4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如何查看二维码号？21-7-29</Template>
  <TotalTime>5</TotalTime>
  <Pages>2</Pages>
  <Words>617</Words>
  <Characters>3518</Characters>
  <Application>Microsoft Office Word</Application>
  <DocSecurity>0</DocSecurity>
  <Lines>29</Lines>
  <Paragraphs>8</Paragraphs>
  <ScaleCrop>false</ScaleCrop>
  <Company>CEI CONRAD ELECTRONIC INTL.</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flysky</dc:creator>
  <cp:lastModifiedBy>flysky</cp:lastModifiedBy>
  <cp:revision>3</cp:revision>
  <cp:lastPrinted>2021-07-29T07:14:00Z</cp:lastPrinted>
  <dcterms:created xsi:type="dcterms:W3CDTF">2021-09-18T06:20:00Z</dcterms:created>
  <dcterms:modified xsi:type="dcterms:W3CDTF">2021-09-18T06:25:00Z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5308AE64083E4268B79E2137C20ED2AB</vt:lpwstr>
  </property>
</Properties>
</file>